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4" w:rsidRDefault="005F7139">
      <w:r>
        <w:t xml:space="preserve">  Reconstruction of SSC Byelaws </w:t>
      </w:r>
    </w:p>
    <w:p w:rsidR="00E60F76" w:rsidRDefault="00E60F76"/>
    <w:p w:rsidR="00E60F76" w:rsidRPr="00901742" w:rsidRDefault="00AF4012" w:rsidP="00E60F76">
      <w:pPr>
        <w:pStyle w:val="BodyText"/>
        <w:spacing w:before="71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26" style="position:absolute;left:0;text-align:left;margin-left:588.75pt;margin-top:-44.7pt;width:.1pt;height:390.05pt;z-index:251660288;mso-position-horizontal-relative:page" coordorigin="11775,-895" coordsize="2,7801">
            <v:polyline id="_x0000_s1027" style="position:absolute" points="47100,4221,47100,-3580" coordorigin="11775,-895" coordsize="0,7801" filled="f" strokecolor="#b8bcbc" strokeweight=".33594mm">
              <v:path arrowok="t"/>
              <o:lock v:ext="edit" verticies="t"/>
            </v:polyline>
            <w10:wrap anchorx="page"/>
          </v:group>
        </w:pict>
      </w:r>
      <w:r w:rsidR="00E60F76" w:rsidRPr="00901742">
        <w:rPr>
          <w:rFonts w:ascii="Arial" w:hAnsi="Arial" w:cs="Arial"/>
          <w:color w:val="1C1C1C"/>
          <w:sz w:val="24"/>
          <w:szCs w:val="24"/>
        </w:rPr>
        <w:t xml:space="preserve">Section 8 </w:t>
      </w:r>
      <w:r w:rsidR="00E60F76" w:rsidRPr="00901742">
        <w:rPr>
          <w:rFonts w:ascii="Arial" w:hAnsi="Arial" w:cs="Arial"/>
          <w:color w:val="646464"/>
          <w:sz w:val="24"/>
          <w:szCs w:val="24"/>
        </w:rPr>
        <w:t xml:space="preserve">- </w:t>
      </w:r>
      <w:r w:rsidR="00E60F76" w:rsidRPr="00901742">
        <w:rPr>
          <w:rFonts w:ascii="Arial" w:hAnsi="Arial" w:cs="Arial"/>
          <w:color w:val="1C1C1C"/>
          <w:sz w:val="24"/>
          <w:szCs w:val="24"/>
        </w:rPr>
        <w:t>Byelaws</w:t>
      </w:r>
    </w:p>
    <w:p w:rsidR="00E60F76" w:rsidRPr="00901742" w:rsidRDefault="00E60F76" w:rsidP="00E60F76">
      <w:pPr>
        <w:spacing w:before="11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tabs>
          <w:tab w:val="left" w:pos="690"/>
        </w:tabs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8.1</w:t>
      </w:r>
      <w:r>
        <w:rPr>
          <w:rFonts w:ascii="Arial" w:hAnsi="Arial" w:cs="Arial"/>
          <w:color w:val="1C1C1C"/>
          <w:sz w:val="24"/>
          <w:szCs w:val="24"/>
        </w:rPr>
        <w:tab/>
        <w:t>The presen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 rights and privileges of each </w:t>
      </w:r>
      <w:r>
        <w:rPr>
          <w:rFonts w:ascii="Arial" w:hAnsi="Arial" w:cs="Arial"/>
          <w:color w:val="1C1C1C"/>
          <w:sz w:val="24"/>
          <w:szCs w:val="24"/>
        </w:rPr>
        <w:t>catego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ry of </w:t>
      </w:r>
      <w:r>
        <w:rPr>
          <w:rFonts w:ascii="Arial" w:hAnsi="Arial" w:cs="Arial"/>
          <w:color w:val="1C1C1C"/>
          <w:sz w:val="24"/>
          <w:szCs w:val="24"/>
        </w:rPr>
        <w:t>membership shal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l be as </w:t>
      </w:r>
      <w:r>
        <w:rPr>
          <w:rFonts w:ascii="Arial" w:hAnsi="Arial" w:cs="Arial"/>
          <w:color w:val="1C1C1C"/>
          <w:sz w:val="24"/>
          <w:szCs w:val="24"/>
        </w:rPr>
        <w:t>fol</w:t>
      </w:r>
      <w:r w:rsidRPr="00901742">
        <w:rPr>
          <w:rFonts w:ascii="Arial" w:hAnsi="Arial" w:cs="Arial"/>
          <w:color w:val="1C1C1C"/>
          <w:sz w:val="24"/>
          <w:szCs w:val="24"/>
        </w:rPr>
        <w:t>lows :-</w:t>
      </w:r>
    </w:p>
    <w:p w:rsidR="00E60F76" w:rsidRPr="00901742" w:rsidRDefault="00E60F76" w:rsidP="00E60F76">
      <w:pPr>
        <w:spacing w:before="7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Heading1"/>
        <w:ind w:left="57" w:right="1080"/>
        <w:rPr>
          <w:rFonts w:ascii="Arial" w:hAnsi="Arial" w:cs="Arial"/>
        </w:rPr>
      </w:pPr>
      <w:r w:rsidRPr="00901742">
        <w:rPr>
          <w:rFonts w:ascii="Arial" w:hAnsi="Arial" w:cs="Arial"/>
          <w:color w:val="1C1C1C"/>
        </w:rPr>
        <w:t>A FU LL MEMBER</w:t>
      </w:r>
    </w:p>
    <w:p w:rsidR="00E60F76" w:rsidRPr="00901742" w:rsidRDefault="00E60F76" w:rsidP="00E60F76">
      <w:pPr>
        <w:pStyle w:val="BodyText"/>
        <w:spacing w:before="10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sh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all have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full use of all the </w:t>
      </w:r>
      <w:r>
        <w:rPr>
          <w:rFonts w:ascii="Arial" w:hAnsi="Arial" w:cs="Arial"/>
          <w:color w:val="1C1C1C"/>
          <w:sz w:val="24"/>
          <w:szCs w:val="24"/>
        </w:rPr>
        <w:t>Clu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b </w:t>
      </w:r>
      <w:r>
        <w:rPr>
          <w:rFonts w:ascii="Arial" w:hAnsi="Arial" w:cs="Arial"/>
          <w:color w:val="1C1C1C"/>
          <w:sz w:val="24"/>
          <w:szCs w:val="24"/>
        </w:rPr>
        <w:t>facili</w:t>
      </w:r>
      <w:r w:rsidRPr="00901742">
        <w:rPr>
          <w:rFonts w:ascii="Arial" w:hAnsi="Arial" w:cs="Arial"/>
          <w:color w:val="1C1C1C"/>
          <w:sz w:val="24"/>
          <w:szCs w:val="24"/>
        </w:rPr>
        <w:t>ties.</w:t>
      </w:r>
    </w:p>
    <w:p w:rsidR="00E60F76" w:rsidRPr="00901742" w:rsidRDefault="00E60F76" w:rsidP="00E60F76">
      <w:pPr>
        <w:spacing w:before="7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Heading1"/>
        <w:ind w:left="57" w:right="1080"/>
        <w:rPr>
          <w:rFonts w:ascii="Arial" w:hAnsi="Arial" w:cs="Arial"/>
        </w:rPr>
      </w:pPr>
      <w:r w:rsidRPr="00901742">
        <w:rPr>
          <w:rFonts w:ascii="Arial" w:hAnsi="Arial" w:cs="Arial"/>
          <w:color w:val="1C1C1C"/>
        </w:rPr>
        <w:t>A FAMILY MEMBER</w:t>
      </w:r>
    </w:p>
    <w:p w:rsidR="00E60F76" w:rsidRPr="00901742" w:rsidRDefault="00E60F76" w:rsidP="00E60F76">
      <w:pPr>
        <w:pStyle w:val="BodyText"/>
        <w:spacing w:before="15" w:line="264" w:lineRule="auto"/>
        <w:ind w:left="57" w:right="1080"/>
        <w:rPr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color w:val="1C1C1C"/>
          <w:sz w:val="24"/>
          <w:szCs w:val="24"/>
        </w:rPr>
        <w:t>his</w:t>
      </w:r>
      <w:r>
        <w:rPr>
          <w:rFonts w:ascii="Arial" w:hAnsi="Arial" w:cs="Arial"/>
          <w:color w:val="1C1C1C"/>
          <w:sz w:val="24"/>
          <w:szCs w:val="24"/>
        </w:rPr>
        <w:t>/her spouse and all children un</w:t>
      </w:r>
      <w:r w:rsidRPr="00901742">
        <w:rPr>
          <w:rFonts w:ascii="Arial" w:hAnsi="Arial" w:cs="Arial"/>
          <w:color w:val="1C1C1C"/>
          <w:sz w:val="24"/>
          <w:szCs w:val="24"/>
        </w:rPr>
        <w:t>der the age of si</w:t>
      </w:r>
      <w:r>
        <w:rPr>
          <w:rFonts w:ascii="Arial" w:hAnsi="Arial" w:cs="Arial"/>
          <w:color w:val="1C1C1C"/>
          <w:sz w:val="24"/>
          <w:szCs w:val="24"/>
        </w:rPr>
        <w:t>x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teen shall have the full </w:t>
      </w:r>
      <w:r>
        <w:rPr>
          <w:rFonts w:ascii="Arial" w:hAnsi="Arial" w:cs="Arial"/>
          <w:color w:val="1C1C1C"/>
          <w:sz w:val="24"/>
          <w:szCs w:val="24"/>
        </w:rPr>
        <w:t>use of all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Club facilities</w:t>
      </w:r>
      <w:r>
        <w:rPr>
          <w:rFonts w:ascii="Arial" w:hAnsi="Arial" w:cs="Arial"/>
          <w:color w:val="1C1C1C"/>
          <w:sz w:val="24"/>
          <w:szCs w:val="24"/>
        </w:rPr>
        <w:t>.</w:t>
      </w:r>
    </w:p>
    <w:p w:rsidR="00E60F76" w:rsidRPr="00901742" w:rsidRDefault="00E60F76" w:rsidP="00E60F76">
      <w:pPr>
        <w:spacing w:before="1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Heading1"/>
        <w:spacing w:before="69"/>
        <w:ind w:left="57" w:right="1080"/>
        <w:rPr>
          <w:rFonts w:ascii="Arial" w:hAnsi="Arial" w:cs="Arial"/>
        </w:rPr>
      </w:pPr>
      <w:r w:rsidRPr="00901742">
        <w:rPr>
          <w:rFonts w:ascii="Arial" w:hAnsi="Arial" w:cs="Arial"/>
          <w:color w:val="1C1C1C"/>
        </w:rPr>
        <w:t xml:space="preserve">A </w:t>
      </w:r>
      <w:r>
        <w:rPr>
          <w:rFonts w:ascii="Arial" w:hAnsi="Arial" w:cs="Arial"/>
          <w:color w:val="1C1C1C"/>
        </w:rPr>
        <w:t>HONORA</w:t>
      </w:r>
      <w:r w:rsidRPr="00901742">
        <w:rPr>
          <w:rFonts w:ascii="Arial" w:hAnsi="Arial" w:cs="Arial"/>
          <w:color w:val="1C1C1C"/>
        </w:rPr>
        <w:t>RY MEMBER</w:t>
      </w:r>
    </w:p>
    <w:p w:rsidR="00E60F76" w:rsidRPr="00901742" w:rsidRDefault="00E60F76" w:rsidP="00E60F76">
      <w:pPr>
        <w:pStyle w:val="BodyText"/>
        <w:spacing w:before="10" w:line="229" w:lineRule="exact"/>
        <w:ind w:left="57" w:right="1080"/>
        <w:rPr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color w:val="1C1C1C"/>
          <w:sz w:val="24"/>
          <w:szCs w:val="24"/>
        </w:rPr>
        <w:t xml:space="preserve">shall have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full use of all the Club </w:t>
      </w:r>
      <w:r>
        <w:rPr>
          <w:rFonts w:ascii="Arial" w:hAnsi="Arial" w:cs="Arial"/>
          <w:color w:val="1C1C1C"/>
          <w:sz w:val="24"/>
          <w:szCs w:val="24"/>
        </w:rPr>
        <w:t>facili</w:t>
      </w:r>
      <w:r w:rsidRPr="00901742">
        <w:rPr>
          <w:rFonts w:ascii="Arial" w:hAnsi="Arial" w:cs="Arial"/>
          <w:color w:val="1C1C1C"/>
          <w:sz w:val="24"/>
          <w:szCs w:val="24"/>
        </w:rPr>
        <w:t>ties.</w:t>
      </w:r>
    </w:p>
    <w:p w:rsidR="00E60F76" w:rsidRPr="00901742" w:rsidRDefault="00E60F76" w:rsidP="00E60F76">
      <w:pPr>
        <w:pStyle w:val="Heading1"/>
        <w:tabs>
          <w:tab w:val="left" w:pos="1628"/>
        </w:tabs>
        <w:spacing w:line="664" w:lineRule="exact"/>
        <w:ind w:left="57" w:right="1080"/>
        <w:rPr>
          <w:rFonts w:ascii="Arial" w:hAnsi="Arial" w:cs="Arial"/>
        </w:rPr>
      </w:pPr>
      <w:r w:rsidRPr="00901742">
        <w:rPr>
          <w:rFonts w:ascii="Arial" w:hAnsi="Arial" w:cs="Arial"/>
          <w:color w:val="1C1C1C"/>
        </w:rPr>
        <w:t>AN ASSOC IATE MEMBER</w:t>
      </w:r>
    </w:p>
    <w:p w:rsidR="00E60F76" w:rsidRDefault="00E60F76" w:rsidP="00E60F76">
      <w:pPr>
        <w:spacing w:before="2"/>
        <w:ind w:right="1080"/>
        <w:rPr>
          <w:rFonts w:ascii="Arial" w:eastAsia="Times New Roman" w:hAnsi="Arial" w:cs="Arial"/>
          <w:color w:val="1C1C1C"/>
          <w:sz w:val="24"/>
          <w:szCs w:val="24"/>
        </w:rPr>
      </w:pPr>
      <w:r>
        <w:rPr>
          <w:rFonts w:ascii="Arial" w:eastAsia="Times New Roman" w:hAnsi="Arial" w:cs="Arial"/>
          <w:color w:val="1C1C1C"/>
          <w:sz w:val="24"/>
          <w:szCs w:val="24"/>
        </w:rPr>
        <w:t>Shall have the use of all the club facilities only during events organised by the affiliated organisation to which they belong.</w:t>
      </w:r>
    </w:p>
    <w:p w:rsidR="00E60F76" w:rsidRPr="00901742" w:rsidRDefault="00E60F76" w:rsidP="00E60F76">
      <w:pPr>
        <w:spacing w:before="2"/>
        <w:ind w:right="1080"/>
        <w:rPr>
          <w:rFonts w:ascii="Arial" w:eastAsia="Times New Roman" w:hAnsi="Arial" w:cs="Arial"/>
          <w:sz w:val="24"/>
          <w:szCs w:val="24"/>
        </w:rPr>
      </w:pPr>
    </w:p>
    <w:p w:rsidR="00E60F76" w:rsidRDefault="00E60F76" w:rsidP="00E60F76">
      <w:pPr>
        <w:pStyle w:val="Heading1"/>
        <w:ind w:left="57" w:right="1080"/>
        <w:rPr>
          <w:rFonts w:ascii="Arial" w:hAnsi="Arial" w:cs="Arial"/>
          <w:color w:val="1C1C1C"/>
        </w:rPr>
      </w:pPr>
      <w:r w:rsidRPr="00901742">
        <w:rPr>
          <w:rFonts w:ascii="Arial" w:hAnsi="Arial" w:cs="Arial"/>
          <w:color w:val="1C1C1C"/>
        </w:rPr>
        <w:t xml:space="preserve">A CREWING </w:t>
      </w:r>
      <w:r>
        <w:rPr>
          <w:rFonts w:ascii="Arial" w:hAnsi="Arial" w:cs="Arial"/>
          <w:color w:val="1C1C1C"/>
        </w:rPr>
        <w:t>MEMBE</w:t>
      </w:r>
      <w:r w:rsidRPr="00901742">
        <w:rPr>
          <w:rFonts w:ascii="Arial" w:hAnsi="Arial" w:cs="Arial"/>
          <w:color w:val="1C1C1C"/>
        </w:rPr>
        <w:t>R</w:t>
      </w:r>
    </w:p>
    <w:p w:rsidR="00E60F76" w:rsidRDefault="00E60F76" w:rsidP="00E60F76">
      <w:pPr>
        <w:pStyle w:val="Heading1"/>
        <w:ind w:left="57" w:right="108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Shall have the use of the club facilities only during organised club activities.</w:t>
      </w:r>
    </w:p>
    <w:p w:rsidR="00E60F76" w:rsidRPr="00901742" w:rsidRDefault="00E60F76" w:rsidP="00E60F76">
      <w:pPr>
        <w:pStyle w:val="Heading1"/>
        <w:ind w:left="57" w:right="1080"/>
        <w:rPr>
          <w:rFonts w:ascii="Arial" w:hAnsi="Arial" w:cs="Arial"/>
        </w:rPr>
      </w:pPr>
    </w:p>
    <w:p w:rsidR="00E60F76" w:rsidRDefault="00E60F76" w:rsidP="00E60F76">
      <w:pPr>
        <w:pStyle w:val="Heading1"/>
        <w:spacing w:before="91"/>
        <w:ind w:left="0" w:right="1080"/>
        <w:rPr>
          <w:rFonts w:ascii="Arial" w:hAnsi="Arial" w:cs="Arial"/>
          <w:color w:val="1C1C1C"/>
        </w:rPr>
      </w:pPr>
    </w:p>
    <w:p w:rsidR="00E60F76" w:rsidRPr="00901742" w:rsidRDefault="00E60F76" w:rsidP="00E60F76">
      <w:pPr>
        <w:pStyle w:val="Heading1"/>
        <w:spacing w:before="91"/>
        <w:ind w:left="0" w:right="1080"/>
        <w:rPr>
          <w:rFonts w:ascii="Arial" w:hAnsi="Arial" w:cs="Arial"/>
        </w:rPr>
      </w:pPr>
      <w:r w:rsidRPr="00901742">
        <w:rPr>
          <w:rFonts w:ascii="Arial" w:hAnsi="Arial" w:cs="Arial"/>
          <w:color w:val="1C1C1C"/>
        </w:rPr>
        <w:t>A TEMPORARY MEMBER</w:t>
      </w:r>
    </w:p>
    <w:p w:rsidR="00E60F76" w:rsidRPr="00901742" w:rsidRDefault="00E60F76" w:rsidP="00E60F76">
      <w:pPr>
        <w:pStyle w:val="BodyText"/>
        <w:spacing w:before="10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sha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ll have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full use of the </w:t>
      </w:r>
      <w:r>
        <w:rPr>
          <w:rFonts w:ascii="Arial" w:hAnsi="Arial" w:cs="Arial"/>
          <w:color w:val="1C1C1C"/>
          <w:sz w:val="24"/>
          <w:szCs w:val="24"/>
        </w:rPr>
        <w:t>Clu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b facilities but </w:t>
      </w:r>
      <w:r w:rsidRPr="00901742">
        <w:rPr>
          <w:rFonts w:ascii="Arial" w:hAnsi="Arial" w:cs="Arial"/>
          <w:color w:val="3D3D3D"/>
          <w:sz w:val="24"/>
          <w:szCs w:val="24"/>
        </w:rPr>
        <w:t>:</w:t>
      </w:r>
      <w:r w:rsidRPr="00901742">
        <w:rPr>
          <w:rFonts w:ascii="Arial" w:hAnsi="Arial" w:cs="Arial"/>
          <w:color w:val="1C1C1C"/>
          <w:sz w:val="24"/>
          <w:szCs w:val="24"/>
        </w:rPr>
        <w:t>-</w:t>
      </w:r>
    </w:p>
    <w:p w:rsidR="00E60F76" w:rsidRPr="00901742" w:rsidRDefault="00E60F76" w:rsidP="00E60F76">
      <w:pPr>
        <w:pStyle w:val="BodyText"/>
        <w:spacing w:before="71" w:line="249" w:lineRule="auto"/>
        <w:ind w:left="57" w:right="1080"/>
        <w:rPr>
          <w:rFonts w:ascii="Arial" w:hAnsi="Arial" w:cs="Arial"/>
          <w:sz w:val="24"/>
          <w:szCs w:val="24"/>
        </w:rPr>
      </w:pPr>
      <w:proofErr w:type="spellStart"/>
      <w:r w:rsidRPr="00901742"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>.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)  shall have no right to enter </w:t>
      </w:r>
      <w:r>
        <w:rPr>
          <w:rFonts w:ascii="Arial" w:hAnsi="Arial" w:cs="Arial"/>
          <w:color w:val="1C1C1C"/>
          <w:sz w:val="24"/>
          <w:szCs w:val="24"/>
        </w:rPr>
        <w:t>Club races 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 regattas unless </w:t>
      </w:r>
      <w:r>
        <w:rPr>
          <w:rFonts w:ascii="Arial" w:hAnsi="Arial" w:cs="Arial"/>
          <w:color w:val="1C1C1C"/>
          <w:sz w:val="24"/>
          <w:szCs w:val="24"/>
        </w:rPr>
        <w:t>speci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fically </w:t>
      </w:r>
      <w:r>
        <w:rPr>
          <w:rFonts w:ascii="Arial" w:hAnsi="Arial" w:cs="Arial"/>
          <w:color w:val="1C1C1C"/>
          <w:sz w:val="24"/>
          <w:szCs w:val="24"/>
        </w:rPr>
        <w:t>autho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rised by the </w:t>
      </w:r>
      <w:r>
        <w:rPr>
          <w:rFonts w:ascii="Arial" w:hAnsi="Arial" w:cs="Arial"/>
          <w:color w:val="1C1C1C"/>
          <w:sz w:val="24"/>
          <w:szCs w:val="24"/>
        </w:rPr>
        <w:t>Hono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rary </w:t>
      </w:r>
      <w:r>
        <w:rPr>
          <w:rFonts w:ascii="Arial" w:hAnsi="Arial" w:cs="Arial"/>
          <w:color w:val="1C1C1C"/>
          <w:sz w:val="24"/>
          <w:szCs w:val="24"/>
        </w:rPr>
        <w:t>Secreta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ry or </w:t>
      </w:r>
      <w:r>
        <w:rPr>
          <w:rFonts w:ascii="Arial" w:hAnsi="Arial" w:cs="Arial"/>
          <w:color w:val="1C1C1C"/>
          <w:sz w:val="24"/>
          <w:szCs w:val="24"/>
        </w:rPr>
        <w:t>Co</w:t>
      </w:r>
      <w:r w:rsidRPr="00901742">
        <w:rPr>
          <w:rFonts w:ascii="Arial" w:hAnsi="Arial" w:cs="Arial"/>
          <w:color w:val="1C1C1C"/>
          <w:sz w:val="24"/>
          <w:szCs w:val="24"/>
        </w:rPr>
        <w:t>mmittee</w:t>
      </w:r>
      <w:r w:rsidRPr="00901742">
        <w:rPr>
          <w:rFonts w:ascii="Arial" w:hAnsi="Arial" w:cs="Arial"/>
          <w:color w:val="3D3D3D"/>
          <w:sz w:val="24"/>
          <w:szCs w:val="24"/>
        </w:rPr>
        <w:t>.</w:t>
      </w:r>
    </w:p>
    <w:p w:rsidR="00E60F76" w:rsidRDefault="00E60F76" w:rsidP="00E60F76">
      <w:pPr>
        <w:pStyle w:val="BodyText"/>
        <w:tabs>
          <w:tab w:val="left" w:pos="2318"/>
        </w:tabs>
        <w:spacing w:before="9" w:line="259" w:lineRule="auto"/>
        <w:ind w:left="57" w:right="1080"/>
        <w:rPr>
          <w:rFonts w:ascii="Arial" w:hAnsi="Arial" w:cs="Arial"/>
          <w:color w:val="1C1C1C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.) 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shall have no right to introduce </w:t>
      </w:r>
      <w:r>
        <w:rPr>
          <w:rFonts w:ascii="Arial" w:hAnsi="Arial" w:cs="Arial"/>
          <w:color w:val="1C1C1C"/>
          <w:sz w:val="24"/>
          <w:szCs w:val="24"/>
        </w:rPr>
        <w:t>visito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rs to the Club or the facilities </w:t>
      </w:r>
      <w:r>
        <w:rPr>
          <w:rFonts w:ascii="Arial" w:hAnsi="Arial" w:cs="Arial"/>
          <w:color w:val="1C1C1C"/>
          <w:sz w:val="24"/>
          <w:szCs w:val="24"/>
        </w:rPr>
        <w:t>thereof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. </w:t>
      </w:r>
    </w:p>
    <w:p w:rsidR="00E60F76" w:rsidRPr="00901742" w:rsidRDefault="00E60F76" w:rsidP="00E60F76">
      <w:pPr>
        <w:pStyle w:val="BodyText"/>
        <w:tabs>
          <w:tab w:val="left" w:pos="2318"/>
        </w:tabs>
        <w:spacing w:before="9" w:line="259" w:lineRule="auto"/>
        <w:ind w:left="57" w:righ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. ) 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shall </w:t>
      </w:r>
      <w:r>
        <w:rPr>
          <w:rFonts w:ascii="Arial" w:hAnsi="Arial" w:cs="Arial"/>
          <w:color w:val="1C1C1C"/>
          <w:sz w:val="24"/>
          <w:szCs w:val="24"/>
        </w:rPr>
        <w:t>have no righ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 to take any part </w:t>
      </w:r>
      <w:r>
        <w:rPr>
          <w:rFonts w:ascii="Arial" w:hAnsi="Arial" w:cs="Arial"/>
          <w:color w:val="1C1C1C"/>
          <w:sz w:val="24"/>
          <w:szCs w:val="24"/>
        </w:rPr>
        <w:t>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n </w:t>
      </w:r>
      <w:r>
        <w:rPr>
          <w:rFonts w:ascii="Arial" w:hAnsi="Arial" w:cs="Arial"/>
          <w:color w:val="1C1C1C"/>
          <w:sz w:val="24"/>
          <w:szCs w:val="24"/>
        </w:rPr>
        <w:t>the management of the Clu</w:t>
      </w:r>
      <w:r w:rsidRPr="00901742">
        <w:rPr>
          <w:rFonts w:ascii="Arial" w:hAnsi="Arial" w:cs="Arial"/>
          <w:color w:val="1C1C1C"/>
          <w:sz w:val="24"/>
          <w:szCs w:val="24"/>
        </w:rPr>
        <w:t>b</w:t>
      </w:r>
      <w:r w:rsidRPr="00901742">
        <w:rPr>
          <w:rFonts w:ascii="Arial" w:hAnsi="Arial" w:cs="Arial"/>
          <w:color w:val="3D3D3D"/>
          <w:sz w:val="24"/>
          <w:szCs w:val="24"/>
        </w:rPr>
        <w:t>.</w:t>
      </w:r>
    </w:p>
    <w:p w:rsidR="00E60F76" w:rsidRPr="007B7CC6" w:rsidRDefault="00E60F76" w:rsidP="00E60F76">
      <w:pPr>
        <w:pStyle w:val="BodyText"/>
        <w:spacing w:line="259" w:lineRule="auto"/>
        <w:ind w:left="57" w:right="1080"/>
        <w:rPr>
          <w:rFonts w:ascii="Arial" w:hAnsi="Arial" w:cs="Arial"/>
          <w:color w:val="1C1C1C"/>
          <w:sz w:val="24"/>
          <w:szCs w:val="24"/>
        </w:rPr>
      </w:pPr>
      <w:proofErr w:type="spellStart"/>
      <w:r w:rsidRPr="00901742"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 w:rsidRPr="00901742">
        <w:rPr>
          <w:rFonts w:ascii="Arial" w:hAnsi="Arial" w:cs="Arial"/>
          <w:color w:val="1C1C1C"/>
          <w:sz w:val="24"/>
          <w:szCs w:val="24"/>
        </w:rPr>
        <w:t xml:space="preserve"> v )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is deemed to have notice of an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d </w:t>
      </w:r>
      <w:r>
        <w:rPr>
          <w:rFonts w:ascii="Arial" w:hAnsi="Arial" w:cs="Arial"/>
          <w:color w:val="1C1C1C"/>
          <w:sz w:val="24"/>
          <w:szCs w:val="24"/>
        </w:rPr>
        <w:t>impliedly undertaken to comply wit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h </w:t>
      </w:r>
      <w:r>
        <w:rPr>
          <w:rFonts w:ascii="Arial" w:hAnsi="Arial" w:cs="Arial"/>
          <w:color w:val="1C1C1C"/>
          <w:sz w:val="24"/>
          <w:szCs w:val="24"/>
        </w:rPr>
        <w:t>the Club Rules, current Byelaws and Regulations as 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f </w:t>
      </w:r>
      <w:r>
        <w:rPr>
          <w:rFonts w:ascii="Arial" w:hAnsi="Arial" w:cs="Arial"/>
          <w:color w:val="1C1C1C"/>
          <w:sz w:val="24"/>
          <w:szCs w:val="24"/>
        </w:rPr>
        <w:t>they were a member 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f </w:t>
      </w:r>
      <w:r>
        <w:rPr>
          <w:rFonts w:ascii="Arial" w:hAnsi="Arial" w:cs="Arial"/>
          <w:color w:val="1C1C1C"/>
          <w:sz w:val="24"/>
          <w:szCs w:val="24"/>
        </w:rPr>
        <w:t>the Club and so fa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 as the said </w:t>
      </w:r>
      <w:r>
        <w:rPr>
          <w:rFonts w:ascii="Arial" w:hAnsi="Arial" w:cs="Arial"/>
          <w:color w:val="1C1C1C"/>
          <w:sz w:val="24"/>
          <w:szCs w:val="24"/>
        </w:rPr>
        <w:t>Rules,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Byelaws and </w:t>
      </w:r>
      <w:r>
        <w:rPr>
          <w:rFonts w:ascii="Arial" w:hAnsi="Arial" w:cs="Arial"/>
          <w:color w:val="1C1C1C"/>
          <w:sz w:val="24"/>
          <w:szCs w:val="24"/>
        </w:rPr>
        <w:t>Regul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ations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m</w:t>
      </w:r>
      <w:r w:rsidRPr="00901742">
        <w:rPr>
          <w:rFonts w:ascii="Arial" w:hAnsi="Arial" w:cs="Arial"/>
          <w:color w:val="1C1C1C"/>
          <w:sz w:val="24"/>
          <w:szCs w:val="24"/>
        </w:rPr>
        <w:t>aybe</w:t>
      </w:r>
      <w:proofErr w:type="spellEnd"/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deem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ed to </w:t>
      </w:r>
      <w:r>
        <w:rPr>
          <w:rFonts w:ascii="Arial" w:hAnsi="Arial" w:cs="Arial"/>
          <w:color w:val="1C1C1C"/>
          <w:sz w:val="24"/>
          <w:szCs w:val="24"/>
        </w:rPr>
        <w:t>ap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ply to such </w:t>
      </w:r>
      <w:r>
        <w:rPr>
          <w:rFonts w:ascii="Arial" w:hAnsi="Arial" w:cs="Arial"/>
          <w:color w:val="1C1C1C"/>
          <w:sz w:val="24"/>
          <w:szCs w:val="24"/>
        </w:rPr>
        <w:t>Tempora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ry </w:t>
      </w:r>
      <w:r>
        <w:rPr>
          <w:rFonts w:ascii="Arial" w:hAnsi="Arial" w:cs="Arial"/>
          <w:color w:val="1C1C1C"/>
          <w:sz w:val="24"/>
          <w:szCs w:val="24"/>
        </w:rPr>
        <w:t>Mem</w:t>
      </w:r>
      <w:r w:rsidRPr="00901742">
        <w:rPr>
          <w:rFonts w:ascii="Arial" w:hAnsi="Arial" w:cs="Arial"/>
          <w:color w:val="1C1C1C"/>
          <w:sz w:val="24"/>
          <w:szCs w:val="24"/>
        </w:rPr>
        <w:t>ber.</w:t>
      </w:r>
    </w:p>
    <w:p w:rsidR="00E60F76" w:rsidRDefault="00E60F76" w:rsidP="00E60F76">
      <w:pPr>
        <w:pStyle w:val="BodyText"/>
        <w:spacing w:line="256" w:lineRule="auto"/>
        <w:ind w:left="57" w:right="1080"/>
        <w:rPr>
          <w:ins w:id="0" w:author="Dudley Family" w:date="2015-11-24T20:29:00Z"/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3D3D3D"/>
          <w:sz w:val="24"/>
          <w:szCs w:val="24"/>
        </w:rPr>
        <w:t>v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) </w:t>
      </w:r>
      <w:r>
        <w:rPr>
          <w:rFonts w:ascii="Arial" w:hAnsi="Arial" w:cs="Arial"/>
          <w:color w:val="1C1C1C"/>
          <w:sz w:val="24"/>
          <w:szCs w:val="24"/>
        </w:rPr>
        <w:t xml:space="preserve"> sha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ll </w:t>
      </w:r>
      <w:r>
        <w:rPr>
          <w:rFonts w:ascii="Arial" w:hAnsi="Arial" w:cs="Arial"/>
          <w:color w:val="1C1C1C"/>
          <w:sz w:val="24"/>
          <w:szCs w:val="24"/>
        </w:rPr>
        <w:t>be lia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ble to be expelled from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Club premises 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 to </w:t>
      </w:r>
      <w:r>
        <w:rPr>
          <w:rFonts w:ascii="Arial" w:hAnsi="Arial" w:cs="Arial"/>
          <w:color w:val="1C1C1C"/>
          <w:sz w:val="24"/>
          <w:szCs w:val="24"/>
        </w:rPr>
        <w:t>be prohibit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ed </w:t>
      </w:r>
      <w:r>
        <w:rPr>
          <w:rFonts w:ascii="Arial" w:hAnsi="Arial" w:cs="Arial"/>
          <w:color w:val="1C1C1C"/>
          <w:sz w:val="24"/>
          <w:szCs w:val="24"/>
        </w:rPr>
        <w:t>from using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the Clu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b </w:t>
      </w:r>
      <w:r>
        <w:rPr>
          <w:rFonts w:ascii="Arial" w:hAnsi="Arial" w:cs="Arial"/>
          <w:color w:val="1C1C1C"/>
          <w:sz w:val="24"/>
          <w:szCs w:val="24"/>
        </w:rPr>
        <w:t>facili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ties </w:t>
      </w:r>
      <w:r>
        <w:rPr>
          <w:rFonts w:ascii="Arial" w:hAnsi="Arial" w:cs="Arial"/>
          <w:color w:val="1C1C1C"/>
          <w:sz w:val="24"/>
          <w:szCs w:val="24"/>
        </w:rPr>
        <w:t>if, 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n </w:t>
      </w:r>
      <w:r>
        <w:rPr>
          <w:rFonts w:ascii="Arial" w:hAnsi="Arial" w:cs="Arial"/>
          <w:color w:val="1C1C1C"/>
          <w:sz w:val="24"/>
          <w:szCs w:val="24"/>
        </w:rPr>
        <w:t>the opinion 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f </w:t>
      </w:r>
      <w:r>
        <w:rPr>
          <w:rFonts w:ascii="Arial" w:hAnsi="Arial" w:cs="Arial"/>
          <w:color w:val="1C1C1C"/>
          <w:sz w:val="24"/>
          <w:szCs w:val="24"/>
        </w:rPr>
        <w:t>the Honorary Secretary,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y shall </w:t>
      </w:r>
      <w:r>
        <w:rPr>
          <w:rFonts w:ascii="Arial" w:hAnsi="Arial" w:cs="Arial"/>
          <w:color w:val="1C1C1C"/>
          <w:sz w:val="24"/>
          <w:szCs w:val="24"/>
        </w:rPr>
        <w:t>not have reasonably complied wit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h </w:t>
      </w:r>
      <w:r>
        <w:rPr>
          <w:rFonts w:ascii="Arial" w:hAnsi="Arial" w:cs="Arial"/>
          <w:color w:val="1C1C1C"/>
          <w:sz w:val="24"/>
          <w:szCs w:val="24"/>
        </w:rPr>
        <w:t>the above conditio</w:t>
      </w:r>
      <w:r w:rsidRPr="00901742">
        <w:rPr>
          <w:rFonts w:ascii="Arial" w:hAnsi="Arial" w:cs="Arial"/>
          <w:color w:val="1C1C1C"/>
          <w:sz w:val="24"/>
          <w:szCs w:val="24"/>
        </w:rPr>
        <w:t>ns.</w:t>
      </w:r>
    </w:p>
    <w:p w:rsidR="00C04ACD" w:rsidRDefault="00C04ACD" w:rsidP="00E60F76">
      <w:pPr>
        <w:pStyle w:val="BodyText"/>
        <w:spacing w:line="256" w:lineRule="auto"/>
        <w:ind w:left="57" w:right="1080"/>
        <w:rPr>
          <w:ins w:id="1" w:author="Dudley Family" w:date="2015-11-24T20:29:00Z"/>
          <w:rFonts w:ascii="Arial" w:hAnsi="Arial" w:cs="Arial"/>
          <w:color w:val="1C1C1C"/>
          <w:sz w:val="24"/>
          <w:szCs w:val="24"/>
        </w:rPr>
      </w:pPr>
    </w:p>
    <w:p w:rsidR="00C04ACD" w:rsidRDefault="00C04ACD" w:rsidP="00E60F76">
      <w:pPr>
        <w:pStyle w:val="BodyText"/>
        <w:spacing w:line="256" w:lineRule="auto"/>
        <w:ind w:left="57" w:right="1080"/>
        <w:rPr>
          <w:ins w:id="2" w:author="Dudley Family" w:date="2015-11-24T20:29:00Z"/>
          <w:rFonts w:ascii="Arial" w:hAnsi="Arial" w:cs="Arial"/>
          <w:color w:val="1C1C1C"/>
          <w:sz w:val="24"/>
          <w:szCs w:val="24"/>
        </w:rPr>
      </w:pPr>
      <w:ins w:id="3" w:author="Dudley Family" w:date="2015-11-24T20:29:00Z">
        <w:r>
          <w:rPr>
            <w:rFonts w:ascii="Arial" w:hAnsi="Arial" w:cs="Arial"/>
            <w:color w:val="1C1C1C"/>
            <w:sz w:val="24"/>
            <w:szCs w:val="24"/>
          </w:rPr>
          <w:t>Guest membership is limited to the statutory maximum, which at present</w:t>
        </w:r>
      </w:ins>
      <w:ins w:id="4" w:author="Dudley Family" w:date="2015-11-24T20:30:00Z">
        <w:r>
          <w:rPr>
            <w:rFonts w:ascii="Arial" w:hAnsi="Arial" w:cs="Arial"/>
            <w:color w:val="1C1C1C"/>
            <w:sz w:val="24"/>
            <w:szCs w:val="24"/>
          </w:rPr>
          <w:t xml:space="preserve"> </w:t>
        </w:r>
      </w:ins>
      <w:ins w:id="5" w:author="Dudley Family" w:date="2015-11-24T20:29:00Z">
        <w:r>
          <w:rPr>
            <w:rFonts w:ascii="Arial" w:hAnsi="Arial" w:cs="Arial"/>
            <w:color w:val="1C1C1C"/>
            <w:sz w:val="24"/>
            <w:szCs w:val="24"/>
          </w:rPr>
          <w:t>stands at three visits per calendar year.</w:t>
        </w:r>
      </w:ins>
    </w:p>
    <w:p w:rsidR="00C04ACD" w:rsidRPr="00901742" w:rsidRDefault="00C04ACD" w:rsidP="00E60F76">
      <w:pPr>
        <w:pStyle w:val="BodyText"/>
        <w:spacing w:line="256" w:lineRule="auto"/>
        <w:ind w:left="57" w:right="1080"/>
        <w:rPr>
          <w:rFonts w:ascii="Arial" w:hAnsi="Arial" w:cs="Arial"/>
          <w:sz w:val="24"/>
          <w:szCs w:val="24"/>
        </w:rPr>
      </w:pPr>
      <w:ins w:id="6" w:author="Dudley Family" w:date="2015-11-24T20:30:00Z">
        <w:r>
          <w:rPr>
            <w:rFonts w:ascii="Arial" w:hAnsi="Arial" w:cs="Arial"/>
            <w:color w:val="1C1C1C"/>
            <w:sz w:val="24"/>
            <w:szCs w:val="24"/>
          </w:rPr>
          <w:t>Source: 2006 AGM</w:t>
        </w:r>
      </w:ins>
    </w:p>
    <w:p w:rsidR="00E60F76" w:rsidRPr="00901742" w:rsidRDefault="00E60F76" w:rsidP="00E60F76">
      <w:pPr>
        <w:spacing w:before="6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Default="00E60F76" w:rsidP="00E60F76">
      <w:pPr>
        <w:pStyle w:val="BodyText"/>
        <w:spacing w:line="256" w:lineRule="auto"/>
        <w:ind w:left="57" w:right="1080"/>
        <w:rPr>
          <w:ins w:id="7" w:author="Dudley Family" w:date="2015-11-24T21:29:00Z"/>
          <w:rFonts w:ascii="Arial" w:hAnsi="Arial" w:cs="Arial"/>
          <w:color w:val="1C1C1C"/>
          <w:sz w:val="24"/>
          <w:szCs w:val="24"/>
        </w:rPr>
      </w:pPr>
      <w:r w:rsidRPr="00901742">
        <w:rPr>
          <w:rFonts w:ascii="Arial" w:hAnsi="Arial" w:cs="Arial"/>
          <w:color w:val="1C1C1C"/>
          <w:sz w:val="24"/>
          <w:szCs w:val="24"/>
        </w:rPr>
        <w:t xml:space="preserve">8.2 </w:t>
      </w:r>
      <w:r>
        <w:rPr>
          <w:rFonts w:ascii="Arial" w:hAnsi="Arial" w:cs="Arial"/>
          <w:color w:val="1C1C1C"/>
          <w:sz w:val="24"/>
          <w:szCs w:val="24"/>
        </w:rPr>
        <w:tab/>
      </w:r>
      <w:del w:id="8" w:author="Dudley Family" w:date="2015-11-24T21:29:00Z">
        <w:r w:rsidDel="001F682D">
          <w:rPr>
            <w:rFonts w:ascii="Arial" w:hAnsi="Arial" w:cs="Arial"/>
            <w:color w:val="1C1C1C"/>
            <w:sz w:val="24"/>
            <w:szCs w:val="24"/>
          </w:rPr>
          <w:delText>N</w:delText>
        </w:r>
        <w:r w:rsidRPr="00901742" w:rsidDel="001F682D">
          <w:rPr>
            <w:rFonts w:ascii="Arial" w:hAnsi="Arial" w:cs="Arial"/>
            <w:color w:val="1C1C1C"/>
            <w:sz w:val="24"/>
            <w:szCs w:val="24"/>
          </w:rPr>
          <w:delText>o</w:delText>
        </w:r>
      </w:del>
      <w:del w:id="9" w:author="Dudley Family" w:date="2015-11-24T21:28:00Z">
        <w:r w:rsidRPr="00901742" w:rsidDel="001F682D">
          <w:rPr>
            <w:rFonts w:ascii="Arial" w:hAnsi="Arial" w:cs="Arial"/>
            <w:color w:val="1C1C1C"/>
            <w:sz w:val="24"/>
            <w:szCs w:val="24"/>
          </w:rPr>
          <w:delText xml:space="preserve"> dogs </w:delText>
        </w:r>
        <w:r w:rsidDel="001F682D">
          <w:rPr>
            <w:rFonts w:ascii="Arial" w:hAnsi="Arial" w:cs="Arial"/>
            <w:color w:val="1C1C1C"/>
            <w:sz w:val="24"/>
            <w:szCs w:val="24"/>
          </w:rPr>
          <w:delText>ma</w:delText>
        </w:r>
        <w:r w:rsidRPr="00901742" w:rsidDel="001F682D">
          <w:rPr>
            <w:rFonts w:ascii="Arial" w:hAnsi="Arial" w:cs="Arial"/>
            <w:color w:val="1C1C1C"/>
            <w:sz w:val="24"/>
            <w:szCs w:val="24"/>
          </w:rPr>
          <w:delText xml:space="preserve">ybe </w:delText>
        </w:r>
        <w:r w:rsidDel="001F682D">
          <w:rPr>
            <w:rFonts w:ascii="Arial" w:hAnsi="Arial" w:cs="Arial"/>
            <w:color w:val="1C1C1C"/>
            <w:sz w:val="24"/>
            <w:szCs w:val="24"/>
          </w:rPr>
          <w:delText>brough</w:delText>
        </w:r>
        <w:r w:rsidRPr="00901742" w:rsidDel="001F682D">
          <w:rPr>
            <w:rFonts w:ascii="Arial" w:hAnsi="Arial" w:cs="Arial"/>
            <w:color w:val="1C1C1C"/>
            <w:sz w:val="24"/>
            <w:szCs w:val="24"/>
          </w:rPr>
          <w:delText xml:space="preserve">t </w:delText>
        </w:r>
        <w:r w:rsidDel="001F682D">
          <w:rPr>
            <w:rFonts w:ascii="Arial" w:hAnsi="Arial" w:cs="Arial"/>
            <w:color w:val="1C1C1C"/>
            <w:sz w:val="24"/>
            <w:szCs w:val="24"/>
          </w:rPr>
          <w:delText>in</w:delText>
        </w:r>
        <w:r w:rsidRPr="00901742" w:rsidDel="001F682D">
          <w:rPr>
            <w:rFonts w:ascii="Arial" w:hAnsi="Arial" w:cs="Arial"/>
            <w:color w:val="1C1C1C"/>
            <w:sz w:val="24"/>
            <w:szCs w:val="24"/>
          </w:rPr>
          <w:delText xml:space="preserve">to the </w:delText>
        </w:r>
        <w:r w:rsidDel="001F682D">
          <w:rPr>
            <w:rFonts w:ascii="Arial" w:hAnsi="Arial" w:cs="Arial"/>
            <w:color w:val="1C1C1C"/>
            <w:sz w:val="24"/>
            <w:szCs w:val="24"/>
          </w:rPr>
          <w:delText>Clubhou</w:delText>
        </w:r>
        <w:r w:rsidRPr="00901742" w:rsidDel="001F682D">
          <w:rPr>
            <w:rFonts w:ascii="Arial" w:hAnsi="Arial" w:cs="Arial"/>
            <w:color w:val="1C1C1C"/>
            <w:sz w:val="24"/>
            <w:szCs w:val="24"/>
          </w:rPr>
          <w:delText xml:space="preserve">se </w:delText>
        </w:r>
        <w:r w:rsidDel="001F682D">
          <w:rPr>
            <w:rFonts w:ascii="Arial" w:hAnsi="Arial" w:cs="Arial"/>
            <w:color w:val="1C1C1C"/>
            <w:sz w:val="24"/>
            <w:szCs w:val="24"/>
          </w:rPr>
          <w:delText>excludi</w:delText>
        </w:r>
        <w:r w:rsidRPr="00901742" w:rsidDel="001F682D">
          <w:rPr>
            <w:rFonts w:ascii="Arial" w:hAnsi="Arial" w:cs="Arial"/>
            <w:color w:val="1C1C1C"/>
            <w:sz w:val="24"/>
            <w:szCs w:val="24"/>
          </w:rPr>
          <w:delText xml:space="preserve">ng </w:delText>
        </w:r>
        <w:r w:rsidDel="001F682D">
          <w:rPr>
            <w:rFonts w:ascii="Arial" w:hAnsi="Arial" w:cs="Arial"/>
            <w:color w:val="1C1C1C"/>
            <w:sz w:val="24"/>
            <w:szCs w:val="24"/>
          </w:rPr>
          <w:delText>gui</w:delText>
        </w:r>
        <w:r w:rsidRPr="00901742" w:rsidDel="001F682D">
          <w:rPr>
            <w:rFonts w:ascii="Arial" w:hAnsi="Arial" w:cs="Arial"/>
            <w:color w:val="1C1C1C"/>
            <w:sz w:val="24"/>
            <w:szCs w:val="24"/>
          </w:rPr>
          <w:delText>de dogs</w:delText>
        </w:r>
      </w:del>
      <w:del w:id="10" w:author="Dudley Family" w:date="2015-11-24T18:48:00Z">
        <w:r w:rsidRPr="00901742" w:rsidDel="00E60F76">
          <w:rPr>
            <w:rFonts w:ascii="Arial" w:hAnsi="Arial" w:cs="Arial"/>
            <w:color w:val="1C1C1C"/>
            <w:sz w:val="24"/>
            <w:szCs w:val="24"/>
          </w:rPr>
          <w:delText xml:space="preserve">. </w:delText>
        </w:r>
        <w:r w:rsidDel="00E60F76">
          <w:rPr>
            <w:rFonts w:ascii="Arial" w:hAnsi="Arial" w:cs="Arial"/>
            <w:color w:val="1C1C1C"/>
            <w:sz w:val="24"/>
            <w:szCs w:val="24"/>
          </w:rPr>
          <w:delText>Membe</w:delText>
        </w:r>
        <w:r w:rsidRPr="00901742" w:rsidDel="00E60F76">
          <w:rPr>
            <w:rFonts w:ascii="Arial" w:hAnsi="Arial" w:cs="Arial"/>
            <w:color w:val="1C1C1C"/>
            <w:sz w:val="24"/>
            <w:szCs w:val="24"/>
          </w:rPr>
          <w:delText xml:space="preserve">rs </w:delText>
        </w:r>
        <w:r w:rsidDel="00E60F76">
          <w:rPr>
            <w:rFonts w:ascii="Arial" w:hAnsi="Arial" w:cs="Arial"/>
            <w:color w:val="1C1C1C"/>
            <w:sz w:val="24"/>
            <w:szCs w:val="24"/>
          </w:rPr>
          <w:delText>may</w:delText>
        </w:r>
        <w:r w:rsidRPr="00901742" w:rsidDel="00E60F76">
          <w:rPr>
            <w:rFonts w:ascii="Arial" w:hAnsi="Arial" w:cs="Arial"/>
            <w:color w:val="1C1C1C"/>
            <w:sz w:val="24"/>
            <w:szCs w:val="24"/>
          </w:rPr>
          <w:delText xml:space="preserve"> </w:delText>
        </w:r>
        <w:r w:rsidDel="00E60F76">
          <w:rPr>
            <w:rFonts w:ascii="Arial" w:hAnsi="Arial" w:cs="Arial"/>
            <w:color w:val="1C1C1C"/>
            <w:sz w:val="24"/>
            <w:szCs w:val="24"/>
          </w:rPr>
          <w:delText>be ask</w:delText>
        </w:r>
        <w:r w:rsidRPr="00901742" w:rsidDel="00E60F76">
          <w:rPr>
            <w:rFonts w:ascii="Arial" w:hAnsi="Arial" w:cs="Arial"/>
            <w:color w:val="1C1C1C"/>
            <w:sz w:val="24"/>
            <w:szCs w:val="24"/>
          </w:rPr>
          <w:delText xml:space="preserve">ed </w:delText>
        </w:r>
      </w:del>
      <w:ins w:id="11" w:author="Dudley Family" w:date="2015-11-24T21:30:00Z">
        <w:r w:rsidR="001F682D">
          <w:rPr>
            <w:rFonts w:ascii="Arial" w:hAnsi="Arial" w:cs="Arial"/>
            <w:color w:val="1C1C1C"/>
            <w:sz w:val="24"/>
            <w:szCs w:val="24"/>
          </w:rPr>
          <w:tab/>
        </w:r>
      </w:ins>
      <w:del w:id="12" w:author="Dudley Family" w:date="2015-11-24T18:48:00Z">
        <w:r w:rsidRPr="00901742" w:rsidDel="00E60F76">
          <w:rPr>
            <w:rFonts w:ascii="Arial" w:hAnsi="Arial" w:cs="Arial"/>
            <w:color w:val="1C1C1C"/>
            <w:sz w:val="24"/>
            <w:szCs w:val="24"/>
          </w:rPr>
          <w:delText xml:space="preserve">no t to </w:delText>
        </w:r>
        <w:r w:rsidDel="00E60F76">
          <w:rPr>
            <w:rFonts w:ascii="Arial" w:hAnsi="Arial" w:cs="Arial"/>
            <w:color w:val="1C1C1C"/>
            <w:sz w:val="24"/>
            <w:szCs w:val="24"/>
          </w:rPr>
          <w:delText>bri</w:delText>
        </w:r>
        <w:r w:rsidRPr="00901742" w:rsidDel="00E60F76">
          <w:rPr>
            <w:rFonts w:ascii="Arial" w:hAnsi="Arial" w:cs="Arial"/>
            <w:color w:val="1C1C1C"/>
            <w:sz w:val="24"/>
            <w:szCs w:val="24"/>
          </w:rPr>
          <w:delText xml:space="preserve">ng </w:delText>
        </w:r>
        <w:r w:rsidDel="00E60F76">
          <w:rPr>
            <w:rFonts w:ascii="Arial" w:hAnsi="Arial" w:cs="Arial"/>
            <w:color w:val="1C1C1C"/>
            <w:sz w:val="24"/>
            <w:szCs w:val="24"/>
          </w:rPr>
          <w:delText>their dogs dow</w:delText>
        </w:r>
        <w:r w:rsidRPr="00901742" w:rsidDel="00E60F76">
          <w:rPr>
            <w:rFonts w:ascii="Arial" w:hAnsi="Arial" w:cs="Arial"/>
            <w:color w:val="1C1C1C"/>
            <w:sz w:val="24"/>
            <w:szCs w:val="24"/>
          </w:rPr>
          <w:delText xml:space="preserve">n to </w:delText>
        </w:r>
        <w:r w:rsidDel="00E60F76">
          <w:rPr>
            <w:rFonts w:ascii="Arial" w:hAnsi="Arial" w:cs="Arial"/>
            <w:color w:val="1C1C1C"/>
            <w:sz w:val="24"/>
            <w:szCs w:val="24"/>
          </w:rPr>
          <w:delText>the</w:delText>
        </w:r>
        <w:r w:rsidRPr="00901742" w:rsidDel="00E60F76">
          <w:rPr>
            <w:rFonts w:ascii="Arial" w:hAnsi="Arial" w:cs="Arial"/>
            <w:color w:val="1C1C1C"/>
            <w:sz w:val="24"/>
            <w:szCs w:val="24"/>
          </w:rPr>
          <w:delText xml:space="preserve"> </w:delText>
        </w:r>
        <w:r w:rsidDel="00E60F76">
          <w:rPr>
            <w:rFonts w:ascii="Arial" w:hAnsi="Arial" w:cs="Arial"/>
            <w:color w:val="1C1C1C"/>
            <w:sz w:val="24"/>
            <w:szCs w:val="24"/>
          </w:rPr>
          <w:delText>Saltern</w:delText>
        </w:r>
        <w:r w:rsidRPr="00901742" w:rsidDel="00E60F76">
          <w:rPr>
            <w:rFonts w:ascii="Arial" w:hAnsi="Arial" w:cs="Arial"/>
            <w:color w:val="1C1C1C"/>
            <w:sz w:val="24"/>
            <w:szCs w:val="24"/>
          </w:rPr>
          <w:delText xml:space="preserve">s if </w:delText>
        </w:r>
        <w:r w:rsidDel="00E60F76">
          <w:rPr>
            <w:rFonts w:ascii="Arial" w:hAnsi="Arial" w:cs="Arial"/>
            <w:color w:val="1C1C1C"/>
            <w:sz w:val="24"/>
            <w:szCs w:val="24"/>
          </w:rPr>
          <w:delText>the</w:delText>
        </w:r>
        <w:r w:rsidRPr="00901742" w:rsidDel="00E60F76">
          <w:rPr>
            <w:rFonts w:ascii="Arial" w:hAnsi="Arial" w:cs="Arial"/>
            <w:color w:val="1C1C1C"/>
            <w:sz w:val="24"/>
            <w:szCs w:val="24"/>
          </w:rPr>
          <w:delText xml:space="preserve">y cause a </w:delText>
        </w:r>
        <w:r w:rsidDel="00E60F76">
          <w:rPr>
            <w:rFonts w:ascii="Arial" w:hAnsi="Arial" w:cs="Arial"/>
            <w:color w:val="1C1C1C"/>
            <w:sz w:val="24"/>
            <w:szCs w:val="24"/>
          </w:rPr>
          <w:delText>nu</w:delText>
        </w:r>
        <w:r w:rsidRPr="00901742" w:rsidDel="00E60F76">
          <w:rPr>
            <w:rFonts w:ascii="Arial" w:hAnsi="Arial" w:cs="Arial"/>
            <w:color w:val="1C1C1C"/>
            <w:sz w:val="24"/>
            <w:szCs w:val="24"/>
          </w:rPr>
          <w:delText>isance.</w:delText>
        </w:r>
      </w:del>
    </w:p>
    <w:p w:rsidR="001F682D" w:rsidRPr="00901742" w:rsidRDefault="001F682D" w:rsidP="00E60F76">
      <w:pPr>
        <w:pStyle w:val="BodyText"/>
        <w:spacing w:line="256" w:lineRule="auto"/>
        <w:ind w:left="57" w:right="1080"/>
        <w:rPr>
          <w:rFonts w:ascii="Arial" w:hAnsi="Arial" w:cs="Arial"/>
          <w:sz w:val="24"/>
          <w:szCs w:val="24"/>
        </w:rPr>
      </w:pPr>
      <w:ins w:id="13" w:author="Dudley Family" w:date="2015-11-24T21:30:00Z">
        <w:r>
          <w:rPr>
            <w:rFonts w:ascii="Arial" w:hAnsi="Arial" w:cs="Arial"/>
            <w:color w:val="1C1C1C"/>
            <w:sz w:val="24"/>
            <w:szCs w:val="24"/>
          </w:rPr>
          <w:tab/>
        </w:r>
      </w:ins>
      <w:ins w:id="14" w:author="Dudley Family" w:date="2015-11-24T21:29:00Z">
        <w:r>
          <w:rPr>
            <w:rFonts w:ascii="Arial" w:hAnsi="Arial" w:cs="Arial"/>
            <w:color w:val="1C1C1C"/>
            <w:sz w:val="24"/>
            <w:szCs w:val="24"/>
          </w:rPr>
          <w:t xml:space="preserve">Members and their guests shall not bring their dogs, excluding Guide Dogs, onto the Club's </w:t>
        </w:r>
      </w:ins>
      <w:ins w:id="15" w:author="Dudley Family" w:date="2015-11-24T21:30:00Z">
        <w:r>
          <w:rPr>
            <w:rFonts w:ascii="Arial" w:hAnsi="Arial" w:cs="Arial"/>
            <w:color w:val="1C1C1C"/>
            <w:sz w:val="24"/>
            <w:szCs w:val="24"/>
          </w:rPr>
          <w:tab/>
        </w:r>
      </w:ins>
      <w:ins w:id="16" w:author="Dudley Family" w:date="2015-11-24T21:29:00Z">
        <w:r>
          <w:rPr>
            <w:rFonts w:ascii="Arial" w:hAnsi="Arial" w:cs="Arial"/>
            <w:color w:val="1C1C1C"/>
            <w:sz w:val="24"/>
            <w:szCs w:val="24"/>
          </w:rPr>
          <w:t>premises</w:t>
        </w:r>
      </w:ins>
    </w:p>
    <w:p w:rsidR="00E60F76" w:rsidRPr="00901742" w:rsidRDefault="00E60F76" w:rsidP="00E60F76">
      <w:pPr>
        <w:spacing w:before="6"/>
        <w:ind w:left="57" w:right="1080"/>
        <w:rPr>
          <w:rFonts w:ascii="Arial" w:eastAsia="Times New Roman" w:hAnsi="Arial" w:cs="Arial"/>
          <w:sz w:val="24"/>
          <w:szCs w:val="24"/>
        </w:rPr>
      </w:pPr>
      <w:ins w:id="17" w:author="Dudley Family" w:date="2015-11-24T18:48:00Z">
        <w:r>
          <w:rPr>
            <w:rFonts w:ascii="Arial" w:eastAsia="Times New Roman" w:hAnsi="Arial" w:cs="Arial"/>
            <w:sz w:val="24"/>
            <w:szCs w:val="24"/>
          </w:rPr>
          <w:lastRenderedPageBreak/>
          <w:t xml:space="preserve">Source: </w:t>
        </w:r>
      </w:ins>
      <w:ins w:id="18" w:author="Dudley Family" w:date="2015-11-24T19:03:00Z">
        <w:r w:rsidR="00380321">
          <w:rPr>
            <w:rFonts w:ascii="Arial" w:eastAsia="Times New Roman" w:hAnsi="Arial" w:cs="Arial"/>
            <w:sz w:val="24"/>
            <w:szCs w:val="24"/>
          </w:rPr>
          <w:t xml:space="preserve">Richard Newsom e-mail to </w:t>
        </w:r>
      </w:ins>
      <w:proofErr w:type="spellStart"/>
      <w:ins w:id="19" w:author="Dudley Family" w:date="2015-11-24T18:48:00Z">
        <w:r>
          <w:rPr>
            <w:rFonts w:ascii="Arial" w:eastAsia="Times New Roman" w:hAnsi="Arial" w:cs="Arial"/>
            <w:sz w:val="24"/>
            <w:szCs w:val="24"/>
          </w:rPr>
          <w:t>R</w:t>
        </w:r>
        <w:r w:rsidR="00F0264C">
          <w:rPr>
            <w:rFonts w:ascii="Arial" w:eastAsia="Times New Roman" w:hAnsi="Arial" w:cs="Arial"/>
            <w:sz w:val="24"/>
            <w:szCs w:val="24"/>
          </w:rPr>
          <w:t>os</w:t>
        </w:r>
        <w:proofErr w:type="spellEnd"/>
        <w:r w:rsidR="00F0264C">
          <w:rPr>
            <w:rFonts w:ascii="Arial" w:eastAsia="Times New Roman" w:hAnsi="Arial" w:cs="Arial"/>
            <w:sz w:val="24"/>
            <w:szCs w:val="24"/>
          </w:rPr>
          <w:t xml:space="preserve"> </w:t>
        </w:r>
      </w:ins>
      <w:proofErr w:type="spellStart"/>
      <w:ins w:id="20" w:author="Dudley Family" w:date="2016-02-23T19:31:00Z">
        <w:r w:rsidR="00F0264C">
          <w:rPr>
            <w:rFonts w:ascii="Arial" w:eastAsia="Times New Roman" w:hAnsi="Arial" w:cs="Arial"/>
            <w:sz w:val="24"/>
            <w:szCs w:val="24"/>
          </w:rPr>
          <w:t>U</w:t>
        </w:r>
      </w:ins>
      <w:ins w:id="21" w:author="Dudley Family" w:date="2015-11-24T18:48:00Z">
        <w:r w:rsidR="00380321">
          <w:rPr>
            <w:rFonts w:ascii="Arial" w:eastAsia="Times New Roman" w:hAnsi="Arial" w:cs="Arial"/>
            <w:sz w:val="24"/>
            <w:szCs w:val="24"/>
          </w:rPr>
          <w:t>rwin</w:t>
        </w:r>
        <w:proofErr w:type="spellEnd"/>
        <w:r w:rsidR="00380321">
          <w:rPr>
            <w:rFonts w:ascii="Arial" w:eastAsia="Times New Roman" w:hAnsi="Arial" w:cs="Arial"/>
            <w:sz w:val="24"/>
            <w:szCs w:val="24"/>
          </w:rPr>
          <w:t xml:space="preserve"> (then President) </w:t>
        </w:r>
      </w:ins>
      <w:ins w:id="22" w:author="Dudley Family" w:date="2015-11-24T19:04:00Z">
        <w:r w:rsidR="00380321">
          <w:rPr>
            <w:rFonts w:ascii="Arial" w:eastAsia="Times New Roman" w:hAnsi="Arial" w:cs="Arial"/>
            <w:sz w:val="24"/>
            <w:szCs w:val="24"/>
          </w:rPr>
          <w:t>on</w:t>
        </w:r>
      </w:ins>
      <w:ins w:id="23" w:author="Dudley Family" w:date="2015-11-24T18:48:00Z">
        <w:r>
          <w:rPr>
            <w:rFonts w:ascii="Arial" w:eastAsia="Times New Roman" w:hAnsi="Arial" w:cs="Arial"/>
            <w:sz w:val="24"/>
            <w:szCs w:val="24"/>
          </w:rPr>
          <w:t xml:space="preserve"> 2.11.2005 which carried the explanation "Following an incident when a member's dog tied to a kennel bit a child".</w:t>
        </w:r>
      </w:ins>
    </w:p>
    <w:p w:rsidR="00380321" w:rsidRPr="00CA061D" w:rsidRDefault="00E60F76" w:rsidP="00E60F76">
      <w:pPr>
        <w:pStyle w:val="BodyText"/>
        <w:spacing w:line="264" w:lineRule="auto"/>
        <w:ind w:left="57" w:right="1080"/>
        <w:rPr>
          <w:rFonts w:ascii="Arial" w:hAnsi="Arial" w:cs="Arial"/>
          <w:color w:val="1C1C1C"/>
          <w:sz w:val="24"/>
          <w:szCs w:val="24"/>
          <w:rPrChange w:id="24" w:author="Dudley Family" w:date="2015-11-24T20:08:00Z">
            <w:rPr>
              <w:rFonts w:ascii="Arial" w:hAnsi="Arial" w:cs="Arial"/>
              <w:sz w:val="24"/>
              <w:szCs w:val="24"/>
            </w:rPr>
          </w:rPrChange>
        </w:rPr>
      </w:pPr>
      <w:r>
        <w:rPr>
          <w:rFonts w:ascii="Arial" w:hAnsi="Arial" w:cs="Arial"/>
          <w:color w:val="1C1C1C"/>
          <w:sz w:val="24"/>
          <w:szCs w:val="24"/>
        </w:rPr>
        <w:t>8.3</w:t>
      </w:r>
      <w:r>
        <w:rPr>
          <w:rFonts w:ascii="Arial" w:hAnsi="Arial" w:cs="Arial"/>
          <w:color w:val="1C1C1C"/>
          <w:sz w:val="24"/>
          <w:szCs w:val="24"/>
        </w:rPr>
        <w:tab/>
        <w:t>Cars may onl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y be </w:t>
      </w:r>
      <w:r>
        <w:rPr>
          <w:rFonts w:ascii="Arial" w:hAnsi="Arial" w:cs="Arial"/>
          <w:color w:val="1C1C1C"/>
          <w:sz w:val="24"/>
          <w:szCs w:val="24"/>
        </w:rPr>
        <w:t>pa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rked </w:t>
      </w:r>
      <w:r>
        <w:rPr>
          <w:rFonts w:ascii="Arial" w:hAnsi="Arial" w:cs="Arial"/>
          <w:color w:val="1C1C1C"/>
          <w:sz w:val="24"/>
          <w:szCs w:val="24"/>
        </w:rPr>
        <w:t>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n areas </w:t>
      </w:r>
      <w:r>
        <w:rPr>
          <w:rFonts w:ascii="Arial" w:hAnsi="Arial" w:cs="Arial"/>
          <w:color w:val="1C1C1C"/>
          <w:sz w:val="24"/>
          <w:szCs w:val="24"/>
        </w:rPr>
        <w:t>designa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ted </w:t>
      </w:r>
      <w:r>
        <w:rPr>
          <w:rFonts w:ascii="Arial" w:hAnsi="Arial" w:cs="Arial"/>
          <w:color w:val="1C1C1C"/>
          <w:sz w:val="24"/>
          <w:szCs w:val="24"/>
        </w:rPr>
        <w:t>fo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 such </w:t>
      </w:r>
      <w:r>
        <w:rPr>
          <w:rFonts w:ascii="Arial" w:hAnsi="Arial" w:cs="Arial"/>
          <w:color w:val="1C1C1C"/>
          <w:sz w:val="24"/>
          <w:szCs w:val="24"/>
        </w:rPr>
        <w:t>parking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so as </w:t>
      </w:r>
      <w:r>
        <w:rPr>
          <w:rFonts w:ascii="Arial" w:hAnsi="Arial" w:cs="Arial"/>
          <w:color w:val="1C1C1C"/>
          <w:sz w:val="24"/>
          <w:szCs w:val="24"/>
        </w:rPr>
        <w:t>not to ca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use </w:t>
      </w:r>
      <w:r>
        <w:rPr>
          <w:rFonts w:ascii="Arial" w:hAnsi="Arial" w:cs="Arial"/>
          <w:color w:val="1C1C1C"/>
          <w:sz w:val="24"/>
          <w:szCs w:val="24"/>
        </w:rPr>
        <w:t>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n </w:t>
      </w:r>
      <w:r>
        <w:rPr>
          <w:rFonts w:ascii="Arial" w:hAnsi="Arial" w:cs="Arial"/>
          <w:color w:val="1C1C1C"/>
          <w:sz w:val="24"/>
          <w:szCs w:val="24"/>
        </w:rPr>
        <w:t>obstructio</w:t>
      </w:r>
      <w:r w:rsidRPr="00901742">
        <w:rPr>
          <w:rFonts w:ascii="Arial" w:hAnsi="Arial" w:cs="Arial"/>
          <w:color w:val="1C1C1C"/>
          <w:sz w:val="24"/>
          <w:szCs w:val="24"/>
        </w:rPr>
        <w:t>n to o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>r c</w:t>
      </w:r>
      <w:r>
        <w:rPr>
          <w:rFonts w:ascii="Arial" w:hAnsi="Arial" w:cs="Arial"/>
          <w:color w:val="1C1C1C"/>
          <w:sz w:val="24"/>
          <w:szCs w:val="24"/>
        </w:rPr>
        <w:t>ars 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 to </w:t>
      </w:r>
      <w:r>
        <w:rPr>
          <w:rFonts w:ascii="Arial" w:hAnsi="Arial" w:cs="Arial"/>
          <w:color w:val="1C1C1C"/>
          <w:sz w:val="24"/>
          <w:szCs w:val="24"/>
        </w:rPr>
        <w:t>the approach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es to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="00663599">
        <w:rPr>
          <w:rFonts w:ascii="Arial" w:hAnsi="Arial" w:cs="Arial"/>
          <w:color w:val="1C1C1C"/>
          <w:sz w:val="24"/>
          <w:szCs w:val="24"/>
        </w:rPr>
        <w:t xml:space="preserve"> Club premises</w:t>
      </w:r>
      <w:r>
        <w:rPr>
          <w:rFonts w:ascii="Arial" w:hAnsi="Arial" w:cs="Arial"/>
          <w:color w:val="1C1C1C"/>
          <w:sz w:val="24"/>
          <w:szCs w:val="24"/>
        </w:rPr>
        <w:t xml:space="preserve"> especia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lly </w:t>
      </w:r>
      <w:r>
        <w:rPr>
          <w:rFonts w:ascii="Arial" w:hAnsi="Arial" w:cs="Arial"/>
          <w:color w:val="1C1C1C"/>
          <w:sz w:val="24"/>
          <w:szCs w:val="24"/>
        </w:rPr>
        <w:t>the lane leadi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ng to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Salterns Cot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tage which </w:t>
      </w:r>
      <w:r>
        <w:rPr>
          <w:rFonts w:ascii="Arial" w:hAnsi="Arial" w:cs="Arial"/>
          <w:color w:val="1C1C1C"/>
          <w:sz w:val="24"/>
          <w:szCs w:val="24"/>
        </w:rPr>
        <w:t>requi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res access </w:t>
      </w:r>
      <w:r>
        <w:rPr>
          <w:rFonts w:ascii="Arial" w:hAnsi="Arial" w:cs="Arial"/>
          <w:color w:val="1C1C1C"/>
          <w:sz w:val="24"/>
          <w:szCs w:val="24"/>
        </w:rPr>
        <w:t>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 all </w:t>
      </w:r>
      <w:r>
        <w:rPr>
          <w:rFonts w:ascii="Arial" w:hAnsi="Arial" w:cs="Arial"/>
          <w:color w:val="1C1C1C"/>
          <w:sz w:val="24"/>
          <w:szCs w:val="24"/>
        </w:rPr>
        <w:t>t</w:t>
      </w:r>
      <w:r w:rsidRPr="00901742">
        <w:rPr>
          <w:rFonts w:ascii="Arial" w:hAnsi="Arial" w:cs="Arial"/>
          <w:color w:val="1C1C1C"/>
          <w:sz w:val="24"/>
          <w:szCs w:val="24"/>
        </w:rPr>
        <w:t>imes</w:t>
      </w:r>
      <w:del w:id="25" w:author="Dudley Family" w:date="2015-11-24T20:08:00Z">
        <w:r w:rsidRPr="00901742" w:rsidDel="00CA061D">
          <w:rPr>
            <w:rFonts w:ascii="Arial" w:hAnsi="Arial" w:cs="Arial"/>
            <w:color w:val="1C1C1C"/>
            <w:sz w:val="24"/>
            <w:szCs w:val="24"/>
          </w:rPr>
          <w:delText>.</w:delText>
        </w:r>
      </w:del>
    </w:p>
    <w:p w:rsidR="00E60F76" w:rsidRPr="00901742" w:rsidRDefault="00E60F76" w:rsidP="00E60F76">
      <w:pPr>
        <w:spacing w:before="5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Default="00E60F76" w:rsidP="00E60F76">
      <w:pPr>
        <w:pStyle w:val="BodyText"/>
        <w:spacing w:line="259" w:lineRule="auto"/>
        <w:ind w:left="57" w:right="1080"/>
        <w:rPr>
          <w:ins w:id="26" w:author="Dudley Family" w:date="2015-11-24T18:57:00Z"/>
          <w:rFonts w:ascii="Arial" w:hAnsi="Arial" w:cs="Arial"/>
          <w:color w:val="3D3D3D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8.4</w:t>
      </w:r>
      <w:r>
        <w:rPr>
          <w:rFonts w:ascii="Arial" w:hAnsi="Arial" w:cs="Arial"/>
          <w:color w:val="1C1C1C"/>
          <w:sz w:val="24"/>
          <w:szCs w:val="24"/>
        </w:rPr>
        <w:tab/>
        <w:t>No one,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ei</w:t>
      </w:r>
      <w:r>
        <w:rPr>
          <w:rFonts w:ascii="Arial" w:hAnsi="Arial" w:cs="Arial"/>
          <w:color w:val="1C1C1C"/>
          <w:sz w:val="24"/>
          <w:szCs w:val="24"/>
        </w:rPr>
        <w:t>ther adult or child,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is allowed on to </w:t>
      </w:r>
      <w:r>
        <w:rPr>
          <w:rFonts w:ascii="Arial" w:hAnsi="Arial" w:cs="Arial"/>
          <w:color w:val="1C1C1C"/>
          <w:sz w:val="24"/>
          <w:szCs w:val="24"/>
        </w:rPr>
        <w:t>the wa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ter unless wearing </w:t>
      </w:r>
      <w:r>
        <w:rPr>
          <w:rFonts w:ascii="Arial" w:hAnsi="Arial" w:cs="Arial"/>
          <w:color w:val="1C1C1C"/>
          <w:sz w:val="24"/>
          <w:szCs w:val="24"/>
        </w:rPr>
        <w:t>a life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jacket </w:t>
      </w:r>
      <w:r>
        <w:rPr>
          <w:rFonts w:ascii="Arial" w:hAnsi="Arial" w:cs="Arial"/>
          <w:color w:val="1C1C1C"/>
          <w:sz w:val="24"/>
          <w:szCs w:val="24"/>
        </w:rPr>
        <w:t>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 </w:t>
      </w:r>
      <w:r>
        <w:rPr>
          <w:rFonts w:ascii="Arial" w:hAnsi="Arial" w:cs="Arial"/>
          <w:color w:val="1C1C1C"/>
          <w:sz w:val="24"/>
          <w:szCs w:val="24"/>
        </w:rPr>
        <w:t>buoyanc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y </w:t>
      </w:r>
      <w:r>
        <w:rPr>
          <w:rFonts w:ascii="Arial" w:hAnsi="Arial" w:cs="Arial"/>
          <w:color w:val="1C1C1C"/>
          <w:sz w:val="24"/>
          <w:szCs w:val="24"/>
        </w:rPr>
        <w:t>ai</w:t>
      </w:r>
      <w:r w:rsidRPr="00901742">
        <w:rPr>
          <w:rFonts w:ascii="Arial" w:hAnsi="Arial" w:cs="Arial"/>
          <w:color w:val="1C1C1C"/>
          <w:sz w:val="24"/>
          <w:szCs w:val="24"/>
        </w:rPr>
        <w:t>d</w:t>
      </w:r>
      <w:r w:rsidRPr="00901742">
        <w:rPr>
          <w:rFonts w:ascii="Arial" w:hAnsi="Arial" w:cs="Arial"/>
          <w:color w:val="3D3D3D"/>
          <w:sz w:val="24"/>
          <w:szCs w:val="24"/>
        </w:rPr>
        <w:t>.</w:t>
      </w:r>
    </w:p>
    <w:p w:rsidR="00380321" w:rsidRDefault="00380321" w:rsidP="00E60F76">
      <w:pPr>
        <w:pStyle w:val="BodyText"/>
        <w:spacing w:line="259" w:lineRule="auto"/>
        <w:ind w:left="57" w:right="1080"/>
        <w:rPr>
          <w:ins w:id="27" w:author="Dudley Family" w:date="2015-11-24T18:57:00Z"/>
          <w:rFonts w:ascii="Arial" w:hAnsi="Arial" w:cs="Arial"/>
          <w:color w:val="3D3D3D"/>
          <w:sz w:val="24"/>
          <w:szCs w:val="24"/>
        </w:rPr>
      </w:pPr>
    </w:p>
    <w:p w:rsidR="00380321" w:rsidRDefault="00CA061D" w:rsidP="00E60F76">
      <w:pPr>
        <w:pStyle w:val="BodyText"/>
        <w:spacing w:line="259" w:lineRule="auto"/>
        <w:ind w:left="57" w:right="1080"/>
        <w:rPr>
          <w:ins w:id="28" w:author="Dudley Family" w:date="2015-11-24T18:57:00Z"/>
          <w:rFonts w:ascii="Arial" w:hAnsi="Arial" w:cs="Arial"/>
          <w:color w:val="3D3D3D"/>
          <w:sz w:val="24"/>
          <w:szCs w:val="24"/>
        </w:rPr>
      </w:pPr>
      <w:ins w:id="29" w:author="Dudley Family" w:date="2015-11-24T18:57:00Z">
        <w:r>
          <w:rPr>
            <w:rFonts w:ascii="Arial" w:hAnsi="Arial" w:cs="Arial"/>
            <w:color w:val="3D3D3D"/>
            <w:sz w:val="24"/>
            <w:szCs w:val="24"/>
          </w:rPr>
          <w:t>8.</w:t>
        </w:r>
      </w:ins>
      <w:ins w:id="30" w:author="Dudley Family" w:date="2015-11-24T20:09:00Z">
        <w:r>
          <w:rPr>
            <w:rFonts w:ascii="Arial" w:hAnsi="Arial" w:cs="Arial"/>
            <w:color w:val="3D3D3D"/>
            <w:sz w:val="24"/>
            <w:szCs w:val="24"/>
          </w:rPr>
          <w:t>5</w:t>
        </w:r>
      </w:ins>
      <w:ins w:id="31" w:author="Dudley Family" w:date="2015-11-24T18:57:00Z">
        <w:r w:rsidR="00380321">
          <w:rPr>
            <w:rFonts w:ascii="Arial" w:hAnsi="Arial" w:cs="Arial"/>
            <w:color w:val="3D3D3D"/>
            <w:sz w:val="24"/>
            <w:szCs w:val="24"/>
          </w:rPr>
          <w:tab/>
          <w:t>No-one under the age of 14 years may use the club premises unless properly supervised by a responsible adult.</w:t>
        </w:r>
      </w:ins>
    </w:p>
    <w:p w:rsidR="00380321" w:rsidRPr="00901742" w:rsidRDefault="00380321" w:rsidP="00E60F76">
      <w:pPr>
        <w:pStyle w:val="BodyText"/>
        <w:spacing w:line="259" w:lineRule="auto"/>
        <w:ind w:left="57" w:right="1080"/>
        <w:rPr>
          <w:rFonts w:ascii="Arial" w:hAnsi="Arial" w:cs="Arial"/>
          <w:sz w:val="24"/>
          <w:szCs w:val="24"/>
        </w:rPr>
      </w:pPr>
      <w:ins w:id="32" w:author="Dudley Family" w:date="2015-11-24T18:58:00Z">
        <w:r>
          <w:rPr>
            <w:rFonts w:ascii="Arial" w:hAnsi="Arial" w:cs="Arial"/>
            <w:color w:val="3D3D3D"/>
            <w:sz w:val="24"/>
            <w:szCs w:val="24"/>
          </w:rPr>
          <w:t>Source: As 8.2</w:t>
        </w:r>
      </w:ins>
    </w:p>
    <w:p w:rsidR="00E60F76" w:rsidRPr="00901742" w:rsidRDefault="00E60F76" w:rsidP="00E60F76">
      <w:pPr>
        <w:spacing w:before="3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417335" w:rsidRPr="00663599" w:rsidRDefault="00E60F76" w:rsidP="00663599">
      <w:pPr>
        <w:tabs>
          <w:tab w:val="left" w:pos="1562"/>
        </w:tabs>
        <w:ind w:left="57" w:right="1080"/>
        <w:rPr>
          <w:ins w:id="33" w:author="Dudley Family" w:date="2015-11-24T19:08:00Z"/>
          <w:rFonts w:ascii="Arial" w:hAnsi="Arial" w:cs="Arial"/>
          <w:color w:val="1C1C1C"/>
          <w:sz w:val="24"/>
          <w:szCs w:val="24"/>
          <w:rPrChange w:id="34" w:author="Dudley Family" w:date="2015-11-24T19:08:00Z">
            <w:rPr>
              <w:ins w:id="35" w:author="Dudley Family" w:date="2015-11-24T19:08:00Z"/>
            </w:rPr>
          </w:rPrChange>
        </w:rPr>
      </w:pPr>
      <w:r>
        <w:rPr>
          <w:rFonts w:ascii="Arial" w:hAnsi="Arial" w:cs="Arial"/>
          <w:color w:val="1C1C1C"/>
          <w:sz w:val="24"/>
          <w:szCs w:val="24"/>
        </w:rPr>
        <w:t>8.</w:t>
      </w:r>
      <w:ins w:id="36" w:author="Dudley Family" w:date="2015-11-24T20:09:00Z">
        <w:r w:rsidR="00CA061D">
          <w:rPr>
            <w:rFonts w:ascii="Arial" w:hAnsi="Arial" w:cs="Arial"/>
            <w:color w:val="1C1C1C"/>
            <w:sz w:val="24"/>
            <w:szCs w:val="24"/>
          </w:rPr>
          <w:t>6</w:t>
        </w:r>
      </w:ins>
      <w:del w:id="37" w:author="Dudley Family" w:date="2015-11-24T19:04:00Z">
        <w:r w:rsidDel="00380321">
          <w:rPr>
            <w:rFonts w:ascii="Arial" w:hAnsi="Arial" w:cs="Arial"/>
            <w:color w:val="1C1C1C"/>
            <w:sz w:val="24"/>
            <w:szCs w:val="24"/>
          </w:rPr>
          <w:delText>5</w:delText>
        </w:r>
      </w:del>
      <w:r>
        <w:rPr>
          <w:rFonts w:ascii="Arial" w:hAnsi="Arial" w:cs="Arial"/>
          <w:color w:val="1C1C1C"/>
          <w:sz w:val="24"/>
          <w:szCs w:val="24"/>
        </w:rPr>
        <w:t xml:space="preserve">  The Term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s and Conditions of the </w:t>
      </w:r>
      <w:r>
        <w:rPr>
          <w:rFonts w:ascii="Arial" w:hAnsi="Arial" w:cs="Arial"/>
          <w:color w:val="1C1C1C"/>
          <w:sz w:val="24"/>
          <w:szCs w:val="24"/>
        </w:rPr>
        <w:t>l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ease shall be </w:t>
      </w:r>
      <w:r>
        <w:rPr>
          <w:rFonts w:ascii="Arial" w:hAnsi="Arial" w:cs="Arial"/>
          <w:color w:val="1C1C1C"/>
          <w:sz w:val="24"/>
          <w:szCs w:val="24"/>
        </w:rPr>
        <w:t>u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pheld by all </w:t>
      </w:r>
      <w:r>
        <w:rPr>
          <w:rFonts w:ascii="Arial" w:hAnsi="Arial" w:cs="Arial"/>
          <w:color w:val="1C1C1C"/>
          <w:sz w:val="24"/>
          <w:szCs w:val="24"/>
        </w:rPr>
        <w:t>members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a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t all </w:t>
      </w:r>
      <w:r>
        <w:rPr>
          <w:rFonts w:ascii="Arial" w:hAnsi="Arial" w:cs="Arial"/>
          <w:color w:val="1C1C1C"/>
          <w:sz w:val="24"/>
          <w:szCs w:val="24"/>
        </w:rPr>
        <w:t>tim</w:t>
      </w:r>
      <w:r w:rsidRPr="00957233">
        <w:rPr>
          <w:rFonts w:ascii="Arial" w:hAnsi="Arial" w:cs="Arial"/>
          <w:color w:val="1C1C1C"/>
          <w:sz w:val="24"/>
          <w:szCs w:val="24"/>
        </w:rPr>
        <w:t>es.</w:t>
      </w:r>
      <w:ins w:id="38" w:author="Dudley Family" w:date="2015-11-24T18:58:00Z">
        <w:r w:rsidR="00380321">
          <w:rPr>
            <w:rFonts w:ascii="Arial" w:hAnsi="Arial" w:cs="Arial"/>
            <w:color w:val="1C1C1C"/>
            <w:sz w:val="24"/>
            <w:szCs w:val="24"/>
          </w:rPr>
          <w:t xml:space="preserve"> In particular </w:t>
        </w:r>
      </w:ins>
      <w:r w:rsidR="00663599">
        <w:rPr>
          <w:rFonts w:ascii="Arial" w:hAnsi="Arial" w:cs="Arial"/>
          <w:color w:val="1C1C1C"/>
          <w:sz w:val="24"/>
          <w:szCs w:val="24"/>
        </w:rPr>
        <w:t xml:space="preserve"> </w:t>
      </w:r>
      <w:ins w:id="39" w:author="Dudley Family" w:date="2015-11-24T18:59:00Z">
        <w:r w:rsidR="00380321">
          <w:t xml:space="preserve">members are prohibited from doing anything that may be or become a nuisance or disturbance to the </w:t>
        </w:r>
      </w:ins>
      <w:ins w:id="40" w:author="Dudley Family" w:date="2015-11-24T19:00:00Z">
        <w:r w:rsidR="00380321">
          <w:t>L</w:t>
        </w:r>
      </w:ins>
      <w:ins w:id="41" w:author="Dudley Family" w:date="2015-11-24T18:59:00Z">
        <w:r w:rsidR="00380321">
          <w:t>andlord</w:t>
        </w:r>
      </w:ins>
      <w:ins w:id="42" w:author="Dudley Family" w:date="2015-11-24T19:00:00Z">
        <w:r w:rsidR="00380321">
          <w:t>, our neighbours or the neighbouring nature reserv</w:t>
        </w:r>
      </w:ins>
      <w:r w:rsidR="00663599">
        <w:t>es</w:t>
      </w:r>
    </w:p>
    <w:p w:rsidR="00000000" w:rsidRDefault="00A269FE">
      <w:pPr>
        <w:pStyle w:val="ListBullet"/>
        <w:numPr>
          <w:ilvl w:val="0"/>
          <w:numId w:val="0"/>
        </w:numPr>
        <w:ind w:left="360"/>
        <w:rPr>
          <w:ins w:id="43" w:author="Dudley Family" w:date="2015-11-24T19:51:00Z"/>
        </w:rPr>
        <w:pPrChange w:id="44" w:author="Dudley Family" w:date="2015-11-24T19:08:00Z">
          <w:pPr>
            <w:tabs>
              <w:tab w:val="left" w:pos="1562"/>
            </w:tabs>
            <w:ind w:left="57" w:right="1080"/>
          </w:pPr>
        </w:pPrChange>
      </w:pPr>
    </w:p>
    <w:p w:rsidR="00000000" w:rsidRDefault="00CA061D">
      <w:pPr>
        <w:pStyle w:val="ListBullet"/>
        <w:numPr>
          <w:ilvl w:val="0"/>
          <w:numId w:val="0"/>
        </w:numPr>
        <w:ind w:left="360"/>
        <w:rPr>
          <w:rPrChange w:id="45" w:author="Dudley Family" w:date="2015-11-24T19:24:00Z">
            <w:rPr>
              <w:rFonts w:eastAsia="Times New Roman"/>
            </w:rPr>
          </w:rPrChange>
        </w:rPr>
        <w:pPrChange w:id="46" w:author="Dudley Family" w:date="2015-11-24T19:08:00Z">
          <w:pPr>
            <w:tabs>
              <w:tab w:val="left" w:pos="1562"/>
            </w:tabs>
            <w:ind w:left="57" w:right="1080"/>
          </w:pPr>
        </w:pPrChange>
      </w:pPr>
      <w:ins w:id="47" w:author="Dudley Family" w:date="2015-11-24T19:08:00Z">
        <w:r>
          <w:t>8.</w:t>
        </w:r>
      </w:ins>
      <w:ins w:id="48" w:author="Dudley Family" w:date="2015-11-24T20:09:00Z">
        <w:r>
          <w:t>7</w:t>
        </w:r>
      </w:ins>
    </w:p>
    <w:p w:rsidR="00E60F76" w:rsidRPr="00901742" w:rsidRDefault="00E60F76" w:rsidP="00E60F76">
      <w:pPr>
        <w:spacing w:before="4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AF4012" w:rsidP="00E60F76">
      <w:pPr>
        <w:tabs>
          <w:tab w:val="left" w:pos="1572"/>
        </w:tabs>
        <w:ind w:left="57" w:right="1080"/>
        <w:rPr>
          <w:rFonts w:ascii="Arial" w:eastAsia="Times New Roman" w:hAnsi="Arial" w:cs="Arial"/>
          <w:color w:val="1C1C1C"/>
          <w:sz w:val="24"/>
          <w:szCs w:val="24"/>
        </w:rPr>
      </w:pPr>
      <w:r w:rsidRPr="00AF4012">
        <w:pict>
          <v:group id="_x0000_s1028" style="position:absolute;left:0;text-align:left;margin-left:584pt;margin-top:38.2pt;width:.1pt;height:92.5pt;z-index:251661312;mso-position-horizontal-relative:page" coordorigin="11680,765" coordsize="2,1850">
            <v:shape id="_x0000_s1029" style="position:absolute;left:35040;top:2295;width:0;height:1850" coordorigin="11680,765" coordsize="0,1850" path="m11680,2615r,-1850e" filled="f" strokecolor="#6b6b6b" strokeweight=".16797mm">
              <v:path arrowok="t"/>
              <o:lock v:ext="edit" verticies="t"/>
            </v:shape>
            <w10:wrap anchorx="page"/>
          </v:group>
        </w:pict>
      </w:r>
      <w:del w:id="49" w:author="Dudley Family" w:date="2015-11-24T19:24:00Z">
        <w:r w:rsidR="00E60F76" w:rsidDel="00F23CCF">
          <w:rPr>
            <w:rFonts w:ascii="Arial" w:hAnsi="Arial" w:cs="Arial"/>
            <w:color w:val="1C1C1C"/>
            <w:sz w:val="24"/>
            <w:szCs w:val="24"/>
          </w:rPr>
          <w:delText>8.</w:delText>
        </w:r>
      </w:del>
      <w:del w:id="50" w:author="Dudley Family" w:date="2015-11-24T19:22:00Z">
        <w:r w:rsidR="00E60F76" w:rsidDel="00F23CCF">
          <w:rPr>
            <w:rFonts w:ascii="Arial" w:hAnsi="Arial" w:cs="Arial"/>
            <w:color w:val="1C1C1C"/>
            <w:sz w:val="24"/>
            <w:szCs w:val="24"/>
          </w:rPr>
          <w:delText>6</w:delText>
        </w:r>
      </w:del>
      <w:del w:id="51" w:author="Dudley Family" w:date="2015-11-24T19:24:00Z">
        <w:r w:rsidR="00E60F76" w:rsidDel="00F23CCF">
          <w:rPr>
            <w:rFonts w:ascii="Arial" w:hAnsi="Arial" w:cs="Arial"/>
            <w:color w:val="1C1C1C"/>
            <w:sz w:val="24"/>
            <w:szCs w:val="24"/>
          </w:rPr>
          <w:delText xml:space="preserve">  </w:delText>
        </w:r>
        <w:r w:rsidR="00E60F76" w:rsidRPr="00957233" w:rsidDel="00F23CCF">
          <w:rPr>
            <w:rFonts w:ascii="Arial" w:hAnsi="Arial" w:cs="Arial"/>
            <w:color w:val="1C1C1C"/>
            <w:sz w:val="24"/>
            <w:szCs w:val="24"/>
          </w:rPr>
          <w:delText xml:space="preserve">Sailing tests as detailed in Section </w:delText>
        </w:r>
        <w:r w:rsidR="00E60F76" w:rsidDel="00F23CCF">
          <w:rPr>
            <w:rFonts w:ascii="Arial" w:hAnsi="Arial" w:cs="Arial"/>
            <w:color w:val="1C1C1C"/>
            <w:sz w:val="24"/>
            <w:szCs w:val="24"/>
          </w:rPr>
          <w:delText>Nin</w:delText>
        </w:r>
        <w:r w:rsidR="00E60F76" w:rsidRPr="00957233" w:rsidDel="00F23CCF">
          <w:rPr>
            <w:rFonts w:ascii="Arial" w:hAnsi="Arial" w:cs="Arial"/>
            <w:color w:val="1C1C1C"/>
            <w:sz w:val="24"/>
            <w:szCs w:val="24"/>
          </w:rPr>
          <w:delText>e.</w:delText>
        </w:r>
      </w:del>
    </w:p>
    <w:p w:rsidR="00E60F76" w:rsidRPr="00901742" w:rsidRDefault="00E60F76" w:rsidP="00E60F76">
      <w:pPr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AF4012" w:rsidP="00E60F76">
      <w:pPr>
        <w:tabs>
          <w:tab w:val="left" w:pos="933"/>
        </w:tabs>
        <w:ind w:left="57" w:right="1077"/>
        <w:rPr>
          <w:rFonts w:ascii="Arial" w:eastAsia="Times New Roman" w:hAnsi="Arial" w:cs="Arial"/>
          <w:color w:val="1C1C1C"/>
          <w:sz w:val="24"/>
          <w:szCs w:val="24"/>
        </w:rPr>
      </w:pPr>
      <w:r w:rsidRPr="00AF4012">
        <w:pict>
          <v:group id="_x0000_s1030" style="position:absolute;left:0;text-align:left;margin-left:575pt;margin-top:-46.45pt;width:10.6pt;height:297.15pt;z-index:251662336;mso-position-horizontal-relative:page" coordorigin="11501,-930" coordsize="212,59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501;top:4187;width:211;height:826">
              <v:imagedata r:id="rId7" o:title=""/>
            </v:shape>
            <v:group id="_x0000_s1032" style="position:absolute;left:11682;top:-920;width:2;height:5274" coordorigin="11682,-920" coordsize="2,5274">
              <v:shape id="_x0000_s1033" style="position:absolute;left:35046;top:-2760;width:0;height:5274" coordorigin="11682,-920" coordsize="0,5274" path="m11682,4354r,-5274e" filled="f" strokecolor="#bcbfbc" strokeweight=".33314mm">
                <v:path arrowok="t"/>
                <o:lock v:ext="edit" verticies="t"/>
              </v:shape>
            </v:group>
            <w10:wrap anchorx="page"/>
          </v:group>
        </w:pict>
      </w:r>
      <w:r w:rsidR="00E60F76">
        <w:rPr>
          <w:rFonts w:ascii="Arial" w:hAnsi="Arial" w:cs="Arial"/>
          <w:color w:val="1C1C1C"/>
          <w:sz w:val="24"/>
          <w:szCs w:val="24"/>
        </w:rPr>
        <w:t>In additio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n to </w:t>
      </w:r>
      <w:r w:rsidR="00E60F76">
        <w:rPr>
          <w:rFonts w:ascii="Arial" w:hAnsi="Arial" w:cs="Arial"/>
          <w:color w:val="1C1C1C"/>
          <w:sz w:val="24"/>
          <w:szCs w:val="24"/>
        </w:rPr>
        <w:t>the powers given to the Committ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>e</w:t>
      </w:r>
      <w:r w:rsidR="00E60F76" w:rsidRPr="00957233">
        <w:rPr>
          <w:rFonts w:ascii="Arial" w:hAnsi="Arial" w:cs="Arial"/>
          <w:color w:val="3B3B3D"/>
          <w:sz w:val="24"/>
          <w:szCs w:val="24"/>
        </w:rPr>
        <w:t xml:space="preserve">e </w:t>
      </w:r>
      <w:r w:rsidR="00E60F76">
        <w:rPr>
          <w:rFonts w:ascii="Arial" w:hAnsi="Arial" w:cs="Arial"/>
          <w:color w:val="1C1C1C"/>
          <w:sz w:val="24"/>
          <w:szCs w:val="24"/>
        </w:rPr>
        <w:t>und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er </w:t>
      </w:r>
      <w:r w:rsidR="00E60F76">
        <w:rPr>
          <w:rFonts w:ascii="Arial" w:hAnsi="Arial" w:cs="Arial"/>
          <w:color w:val="1C1C1C"/>
          <w:sz w:val="24"/>
          <w:szCs w:val="24"/>
        </w:rPr>
        <w:t>Ru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>l</w:t>
      </w:r>
      <w:r w:rsidR="00E60F76" w:rsidRPr="00957233">
        <w:rPr>
          <w:rFonts w:ascii="Arial" w:hAnsi="Arial" w:cs="Arial"/>
          <w:color w:val="3B3B3D"/>
          <w:sz w:val="24"/>
          <w:szCs w:val="24"/>
        </w:rPr>
        <w:t xml:space="preserve">e 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>3.1</w:t>
      </w:r>
      <w:r w:rsidR="00E60F76" w:rsidRPr="00957233">
        <w:rPr>
          <w:rFonts w:ascii="Arial" w:hAnsi="Arial" w:cs="Arial"/>
          <w:color w:val="3B3B3D"/>
          <w:sz w:val="24"/>
          <w:szCs w:val="24"/>
        </w:rPr>
        <w:t>2</w:t>
      </w:r>
      <w:r w:rsidR="00E60F76" w:rsidRPr="00957233">
        <w:rPr>
          <w:rFonts w:ascii="Arial" w:hAnsi="Arial" w:cs="Arial"/>
          <w:color w:val="565656"/>
          <w:sz w:val="24"/>
          <w:szCs w:val="24"/>
        </w:rPr>
        <w:t xml:space="preserve"> </w:t>
      </w:r>
      <w:r w:rsidR="00E60F76" w:rsidRPr="00957233">
        <w:rPr>
          <w:rFonts w:ascii="Arial" w:hAnsi="Arial" w:cs="Arial"/>
          <w:color w:val="3B3B3D"/>
          <w:sz w:val="24"/>
          <w:szCs w:val="24"/>
        </w:rPr>
        <w:t>a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>nd Rul</w:t>
      </w:r>
      <w:r w:rsidR="00E60F76" w:rsidRPr="00957233">
        <w:rPr>
          <w:rFonts w:ascii="Arial" w:hAnsi="Arial" w:cs="Arial"/>
          <w:color w:val="3B3B3D"/>
          <w:sz w:val="24"/>
          <w:szCs w:val="24"/>
        </w:rPr>
        <w:t>e 3</w:t>
      </w:r>
      <w:r w:rsidR="00E60F76">
        <w:rPr>
          <w:rFonts w:ascii="Arial" w:hAnsi="Arial" w:cs="Arial"/>
          <w:color w:val="1C1C1C"/>
          <w:sz w:val="24"/>
          <w:szCs w:val="24"/>
        </w:rPr>
        <w:t>.13 hereof, if at any time,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 any monies due to the </w:t>
      </w:r>
      <w:r w:rsidR="00E60F76" w:rsidRPr="00957233">
        <w:rPr>
          <w:rFonts w:ascii="Arial" w:hAnsi="Arial" w:cs="Arial"/>
          <w:color w:val="3B3B3D"/>
          <w:sz w:val="24"/>
          <w:szCs w:val="24"/>
        </w:rPr>
        <w:t>C</w:t>
      </w:r>
      <w:r w:rsidR="00E60F76">
        <w:rPr>
          <w:rFonts w:ascii="Arial" w:hAnsi="Arial" w:cs="Arial"/>
          <w:color w:val="1C1C1C"/>
          <w:sz w:val="24"/>
          <w:szCs w:val="24"/>
        </w:rPr>
        <w:t>lu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>b</w:t>
      </w:r>
      <w:r w:rsidR="00E60F76" w:rsidRPr="00957233">
        <w:rPr>
          <w:rFonts w:ascii="Arial" w:hAnsi="Arial" w:cs="Arial"/>
          <w:color w:val="3B3B3D"/>
          <w:sz w:val="24"/>
          <w:szCs w:val="24"/>
        </w:rPr>
        <w:t xml:space="preserve"> 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by any </w:t>
      </w:r>
      <w:r w:rsidR="00E60F76">
        <w:rPr>
          <w:rFonts w:ascii="Arial" w:hAnsi="Arial" w:cs="Arial"/>
          <w:color w:val="1C1C1C"/>
          <w:sz w:val="24"/>
          <w:szCs w:val="24"/>
        </w:rPr>
        <w:t>mem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ber or former </w:t>
      </w:r>
      <w:r w:rsidR="00E60F76">
        <w:rPr>
          <w:rFonts w:ascii="Arial" w:hAnsi="Arial" w:cs="Arial"/>
          <w:color w:val="1C1C1C"/>
          <w:sz w:val="24"/>
          <w:szCs w:val="24"/>
        </w:rPr>
        <w:t>member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 shall be </w:t>
      </w:r>
      <w:r w:rsidR="00E60F76">
        <w:rPr>
          <w:rFonts w:ascii="Arial" w:hAnsi="Arial" w:cs="Arial"/>
          <w:color w:val="1C1C1C"/>
          <w:sz w:val="24"/>
          <w:szCs w:val="24"/>
        </w:rPr>
        <w:t>th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ree </w:t>
      </w:r>
      <w:r w:rsidR="00E60F76">
        <w:rPr>
          <w:rFonts w:ascii="Arial" w:hAnsi="Arial" w:cs="Arial"/>
          <w:color w:val="1C1C1C"/>
          <w:sz w:val="24"/>
          <w:szCs w:val="24"/>
        </w:rPr>
        <w:t>mont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hs or more in </w:t>
      </w:r>
      <w:r w:rsidR="00E60F76">
        <w:rPr>
          <w:rFonts w:ascii="Arial" w:hAnsi="Arial" w:cs="Arial"/>
          <w:color w:val="1C1C1C"/>
          <w:sz w:val="24"/>
          <w:szCs w:val="24"/>
        </w:rPr>
        <w:t>a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rrears and a </w:t>
      </w:r>
      <w:r w:rsidR="00E60F76">
        <w:rPr>
          <w:rFonts w:ascii="Arial" w:hAnsi="Arial" w:cs="Arial"/>
          <w:color w:val="1C1C1C"/>
          <w:sz w:val="24"/>
          <w:szCs w:val="24"/>
        </w:rPr>
        <w:t>vessel,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 </w:t>
      </w:r>
      <w:r w:rsidR="00E60F76">
        <w:rPr>
          <w:rFonts w:ascii="Arial" w:hAnsi="Arial" w:cs="Arial"/>
          <w:color w:val="1C1C1C"/>
          <w:sz w:val="24"/>
          <w:szCs w:val="24"/>
        </w:rPr>
        <w:t>the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 property of a </w:t>
      </w:r>
      <w:r w:rsidR="00E60F76">
        <w:rPr>
          <w:rFonts w:ascii="Arial" w:hAnsi="Arial" w:cs="Arial"/>
          <w:color w:val="1C1C1C"/>
          <w:sz w:val="24"/>
          <w:szCs w:val="24"/>
        </w:rPr>
        <w:t>mem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ber </w:t>
      </w:r>
      <w:r w:rsidR="00E60F76">
        <w:rPr>
          <w:rFonts w:ascii="Arial" w:hAnsi="Arial" w:cs="Arial"/>
          <w:color w:val="1C1C1C"/>
          <w:sz w:val="24"/>
          <w:szCs w:val="24"/>
        </w:rPr>
        <w:t>or fo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rmer </w:t>
      </w:r>
      <w:r w:rsidR="00E60F76">
        <w:rPr>
          <w:rFonts w:ascii="Arial" w:hAnsi="Arial" w:cs="Arial"/>
          <w:color w:val="1C1C1C"/>
          <w:sz w:val="24"/>
          <w:szCs w:val="24"/>
        </w:rPr>
        <w:t>member,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 </w:t>
      </w:r>
      <w:r w:rsidR="00E60F76">
        <w:rPr>
          <w:rFonts w:ascii="Arial" w:hAnsi="Arial" w:cs="Arial"/>
          <w:color w:val="1C1C1C"/>
          <w:sz w:val="24"/>
          <w:szCs w:val="24"/>
        </w:rPr>
        <w:t>rem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ains </w:t>
      </w:r>
      <w:r w:rsidR="00E60F76">
        <w:rPr>
          <w:rFonts w:ascii="Arial" w:hAnsi="Arial" w:cs="Arial"/>
          <w:color w:val="1C1C1C"/>
          <w:sz w:val="24"/>
          <w:szCs w:val="24"/>
        </w:rPr>
        <w:t>upo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n the </w:t>
      </w:r>
      <w:r w:rsidR="00E60F76">
        <w:rPr>
          <w:rFonts w:ascii="Arial" w:hAnsi="Arial" w:cs="Arial"/>
          <w:color w:val="1C1C1C"/>
          <w:sz w:val="24"/>
          <w:szCs w:val="24"/>
        </w:rPr>
        <w:t>Clu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b premises. </w:t>
      </w:r>
      <w:r w:rsidR="00E60F76">
        <w:rPr>
          <w:rFonts w:ascii="Arial" w:hAnsi="Arial" w:cs="Arial"/>
          <w:color w:val="1C1C1C"/>
          <w:sz w:val="24"/>
          <w:szCs w:val="24"/>
        </w:rPr>
        <w:t>the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 xml:space="preserve"> Committee </w:t>
      </w:r>
      <w:r w:rsidR="00E60F76">
        <w:rPr>
          <w:rFonts w:ascii="Arial" w:hAnsi="Arial" w:cs="Arial"/>
          <w:color w:val="1C1C1C"/>
          <w:sz w:val="24"/>
          <w:szCs w:val="24"/>
        </w:rPr>
        <w:t>m</w:t>
      </w:r>
      <w:r w:rsidR="00E60F76" w:rsidRPr="00957233">
        <w:rPr>
          <w:rFonts w:ascii="Arial" w:hAnsi="Arial" w:cs="Arial"/>
          <w:color w:val="1C1C1C"/>
          <w:sz w:val="24"/>
          <w:szCs w:val="24"/>
        </w:rPr>
        <w:t>ay :-</w:t>
      </w:r>
    </w:p>
    <w:p w:rsidR="00E60F76" w:rsidRPr="00957233" w:rsidRDefault="00E60F76" w:rsidP="00E60F76">
      <w:pPr>
        <w:tabs>
          <w:tab w:val="left" w:pos="1608"/>
        </w:tabs>
        <w:spacing w:before="71" w:line="266" w:lineRule="auto"/>
        <w:ind w:righ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)  move </w:t>
      </w:r>
      <w:r>
        <w:rPr>
          <w:rFonts w:ascii="Arial" w:hAnsi="Arial" w:cs="Arial"/>
          <w:color w:val="1C1C1C"/>
          <w:sz w:val="24"/>
          <w:szCs w:val="24"/>
        </w:rPr>
        <w:t>the vess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el to </w:t>
      </w:r>
      <w:r>
        <w:rPr>
          <w:rFonts w:ascii="Arial" w:hAnsi="Arial" w:cs="Arial"/>
          <w:color w:val="1C1C1C"/>
          <w:sz w:val="24"/>
          <w:szCs w:val="24"/>
        </w:rPr>
        <w:t>any other p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art of </w:t>
      </w:r>
      <w:r>
        <w:rPr>
          <w:rFonts w:ascii="Arial" w:hAnsi="Arial" w:cs="Arial"/>
          <w:color w:val="1C1C1C"/>
          <w:sz w:val="24"/>
          <w:szCs w:val="24"/>
        </w:rPr>
        <w:t>the clu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b </w:t>
      </w:r>
      <w:r>
        <w:rPr>
          <w:rFonts w:ascii="Arial" w:hAnsi="Arial" w:cs="Arial"/>
          <w:color w:val="1C1C1C"/>
          <w:sz w:val="24"/>
          <w:szCs w:val="24"/>
        </w:rPr>
        <w:t>pre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mises </w:t>
      </w:r>
      <w:r>
        <w:rPr>
          <w:rFonts w:ascii="Arial" w:hAnsi="Arial" w:cs="Arial"/>
          <w:color w:val="1C1C1C"/>
          <w:sz w:val="24"/>
          <w:szCs w:val="24"/>
        </w:rPr>
        <w:t xml:space="preserve">wit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hou</w:t>
      </w:r>
      <w:r w:rsidRPr="00957233">
        <w:rPr>
          <w:rFonts w:ascii="Arial" w:hAnsi="Arial" w:cs="Arial"/>
          <w:color w:val="1C1C1C"/>
          <w:sz w:val="24"/>
          <w:szCs w:val="24"/>
        </w:rPr>
        <w:t>t</w:t>
      </w:r>
      <w:proofErr w:type="spellEnd"/>
      <w:r w:rsidRPr="00957233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being lia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ble </w:t>
      </w:r>
      <w:r>
        <w:rPr>
          <w:rFonts w:ascii="Arial" w:hAnsi="Arial" w:cs="Arial"/>
          <w:color w:val="1C1C1C"/>
          <w:sz w:val="24"/>
          <w:szCs w:val="24"/>
        </w:rPr>
        <w:t>for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 any loss or </w:t>
      </w:r>
      <w:r>
        <w:rPr>
          <w:rFonts w:ascii="Arial" w:hAnsi="Arial" w:cs="Arial"/>
          <w:color w:val="1C1C1C"/>
          <w:sz w:val="24"/>
          <w:szCs w:val="24"/>
        </w:rPr>
        <w:t>dam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age to </w:t>
      </w:r>
      <w:r>
        <w:rPr>
          <w:rFonts w:ascii="Arial" w:hAnsi="Arial" w:cs="Arial"/>
          <w:color w:val="1C1C1C"/>
          <w:sz w:val="24"/>
          <w:szCs w:val="24"/>
        </w:rPr>
        <w:t>the v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essel </w:t>
      </w:r>
      <w:r>
        <w:rPr>
          <w:rFonts w:ascii="Arial" w:hAnsi="Arial" w:cs="Arial"/>
          <w:color w:val="1C1C1C"/>
          <w:sz w:val="24"/>
          <w:szCs w:val="24"/>
        </w:rPr>
        <w:t>howsoeve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r </w:t>
      </w:r>
      <w:r>
        <w:rPr>
          <w:rFonts w:ascii="Arial" w:hAnsi="Arial" w:cs="Arial"/>
          <w:color w:val="1C1C1C"/>
          <w:sz w:val="24"/>
          <w:szCs w:val="24"/>
        </w:rPr>
        <w:t>cau</w:t>
      </w:r>
      <w:r w:rsidRPr="00957233">
        <w:rPr>
          <w:rFonts w:ascii="Arial" w:hAnsi="Arial" w:cs="Arial"/>
          <w:color w:val="1C1C1C"/>
          <w:sz w:val="24"/>
          <w:szCs w:val="24"/>
        </w:rPr>
        <w:t>sed</w:t>
      </w:r>
      <w:r w:rsidRPr="00957233">
        <w:rPr>
          <w:rFonts w:ascii="Arial" w:hAnsi="Arial" w:cs="Arial"/>
          <w:color w:val="3B3B3D"/>
          <w:sz w:val="24"/>
          <w:szCs w:val="24"/>
        </w:rPr>
        <w:t>.</w:t>
      </w:r>
    </w:p>
    <w:p w:rsidR="00E60F76" w:rsidRPr="00957233" w:rsidRDefault="00E60F76" w:rsidP="00E60F76">
      <w:pPr>
        <w:tabs>
          <w:tab w:val="left" w:pos="1599"/>
        </w:tabs>
        <w:spacing w:line="264" w:lineRule="auto"/>
        <w:ind w:left="57" w:righ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ii) give one month's no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tice in writing to </w:t>
      </w:r>
      <w:r>
        <w:rPr>
          <w:rFonts w:ascii="Arial" w:hAnsi="Arial" w:cs="Arial"/>
          <w:color w:val="1C1C1C"/>
          <w:sz w:val="24"/>
          <w:szCs w:val="24"/>
        </w:rPr>
        <w:t>the member or forme</w:t>
      </w:r>
      <w:r w:rsidRPr="00957233">
        <w:rPr>
          <w:rFonts w:ascii="Arial" w:hAnsi="Arial" w:cs="Arial"/>
          <w:color w:val="1C1C1C"/>
          <w:sz w:val="24"/>
          <w:szCs w:val="24"/>
        </w:rPr>
        <w:t>r me</w:t>
      </w:r>
      <w:r>
        <w:rPr>
          <w:rFonts w:ascii="Arial" w:hAnsi="Arial" w:cs="Arial"/>
          <w:color w:val="1C1C1C"/>
          <w:sz w:val="24"/>
          <w:szCs w:val="24"/>
        </w:rPr>
        <w:t>mber at his la</w:t>
      </w:r>
      <w:r w:rsidRPr="00957233">
        <w:rPr>
          <w:rFonts w:ascii="Arial" w:hAnsi="Arial" w:cs="Arial"/>
          <w:color w:val="1C1C1C"/>
          <w:sz w:val="24"/>
          <w:szCs w:val="24"/>
        </w:rPr>
        <w:t>st known address</w:t>
      </w:r>
      <w:r w:rsidRPr="00957233">
        <w:rPr>
          <w:rFonts w:ascii="Arial" w:hAnsi="Arial" w:cs="Arial"/>
          <w:color w:val="3B3B3D"/>
          <w:sz w:val="24"/>
          <w:szCs w:val="24"/>
        </w:rPr>
        <w:t xml:space="preserve">, </w:t>
      </w:r>
      <w:r>
        <w:rPr>
          <w:rFonts w:ascii="Arial" w:hAnsi="Arial" w:cs="Arial"/>
          <w:color w:val="1C1C1C"/>
          <w:sz w:val="24"/>
          <w:szCs w:val="24"/>
        </w:rPr>
        <w:t>as shown in the Club register a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nd thereafter sell </w:t>
      </w:r>
      <w:r>
        <w:rPr>
          <w:rFonts w:ascii="Arial" w:hAnsi="Arial" w:cs="Arial"/>
          <w:color w:val="1C1C1C"/>
          <w:sz w:val="24"/>
          <w:szCs w:val="24"/>
        </w:rPr>
        <w:t>the vesse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l and deduct any monies due to the Club </w:t>
      </w:r>
      <w:r>
        <w:rPr>
          <w:rFonts w:ascii="Arial" w:hAnsi="Arial" w:cs="Arial"/>
          <w:color w:val="1C1C1C"/>
          <w:sz w:val="24"/>
          <w:szCs w:val="24"/>
        </w:rPr>
        <w:t>(whethe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r </w:t>
      </w:r>
      <w:r>
        <w:rPr>
          <w:rFonts w:ascii="Arial" w:hAnsi="Arial" w:cs="Arial"/>
          <w:color w:val="1C1C1C"/>
          <w:sz w:val="24"/>
          <w:szCs w:val="24"/>
        </w:rPr>
        <w:t>by way o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f </w:t>
      </w:r>
      <w:r>
        <w:rPr>
          <w:rFonts w:ascii="Arial" w:hAnsi="Arial" w:cs="Arial"/>
          <w:color w:val="1C1C1C"/>
          <w:sz w:val="24"/>
          <w:szCs w:val="24"/>
        </w:rPr>
        <w:t>arrea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rs of </w:t>
      </w:r>
      <w:r>
        <w:rPr>
          <w:rFonts w:ascii="Arial" w:hAnsi="Arial" w:cs="Arial"/>
          <w:color w:val="1C1C1C"/>
          <w:sz w:val="24"/>
          <w:szCs w:val="24"/>
        </w:rPr>
        <w:t>subscriptio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n </w:t>
      </w:r>
      <w:r>
        <w:rPr>
          <w:rFonts w:ascii="Arial" w:hAnsi="Arial" w:cs="Arial"/>
          <w:color w:val="1C1C1C"/>
          <w:sz w:val="24"/>
          <w:szCs w:val="24"/>
        </w:rPr>
        <w:t>or ann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ual </w:t>
      </w:r>
      <w:r>
        <w:rPr>
          <w:rFonts w:ascii="Arial" w:hAnsi="Arial" w:cs="Arial"/>
          <w:color w:val="1C1C1C"/>
          <w:sz w:val="24"/>
          <w:szCs w:val="24"/>
        </w:rPr>
        <w:t>paym</w:t>
      </w:r>
      <w:r w:rsidRPr="00957233">
        <w:rPr>
          <w:rFonts w:ascii="Arial" w:hAnsi="Arial" w:cs="Arial"/>
          <w:color w:val="1C1C1C"/>
          <w:sz w:val="24"/>
          <w:szCs w:val="24"/>
        </w:rPr>
        <w:t>ents</w:t>
      </w:r>
      <w:r w:rsidRPr="00957233">
        <w:rPr>
          <w:rFonts w:ascii="Arial" w:hAnsi="Arial" w:cs="Arial"/>
          <w:color w:val="3B3B3D"/>
          <w:sz w:val="24"/>
          <w:szCs w:val="24"/>
        </w:rPr>
        <w:t xml:space="preserve">, </w:t>
      </w:r>
      <w:r>
        <w:rPr>
          <w:rFonts w:ascii="Arial" w:hAnsi="Arial" w:cs="Arial"/>
          <w:color w:val="1C1C1C"/>
          <w:sz w:val="24"/>
          <w:szCs w:val="24"/>
        </w:rPr>
        <w:t>for the bala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nce, </w:t>
      </w:r>
      <w:r>
        <w:rPr>
          <w:rFonts w:ascii="Arial" w:hAnsi="Arial" w:cs="Arial"/>
          <w:color w:val="1C1C1C"/>
          <w:sz w:val="24"/>
          <w:szCs w:val="24"/>
        </w:rPr>
        <w:t>i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f </w:t>
      </w:r>
      <w:r>
        <w:rPr>
          <w:rFonts w:ascii="Arial" w:hAnsi="Arial" w:cs="Arial"/>
          <w:color w:val="1C1C1C"/>
          <w:sz w:val="24"/>
          <w:szCs w:val="24"/>
        </w:rPr>
        <w:t>any,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 to </w:t>
      </w:r>
      <w:r>
        <w:rPr>
          <w:rFonts w:ascii="Arial" w:hAnsi="Arial" w:cs="Arial"/>
          <w:color w:val="1C1C1C"/>
          <w:sz w:val="24"/>
          <w:szCs w:val="24"/>
        </w:rPr>
        <w:t>the m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ember or </w:t>
      </w:r>
      <w:r>
        <w:rPr>
          <w:rFonts w:ascii="Arial" w:hAnsi="Arial" w:cs="Arial"/>
          <w:color w:val="1C1C1C"/>
          <w:sz w:val="24"/>
          <w:szCs w:val="24"/>
        </w:rPr>
        <w:t>fo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rmer </w:t>
      </w:r>
      <w:r>
        <w:rPr>
          <w:rFonts w:ascii="Arial" w:hAnsi="Arial" w:cs="Arial"/>
          <w:color w:val="1C1C1C"/>
          <w:sz w:val="24"/>
          <w:szCs w:val="24"/>
        </w:rPr>
        <w:t>mem</w:t>
      </w:r>
      <w:r w:rsidRPr="00957233">
        <w:rPr>
          <w:rFonts w:ascii="Arial" w:hAnsi="Arial" w:cs="Arial"/>
          <w:color w:val="1C1C1C"/>
          <w:sz w:val="24"/>
          <w:szCs w:val="24"/>
        </w:rPr>
        <w:t>ber</w:t>
      </w:r>
      <w:r w:rsidRPr="00957233">
        <w:rPr>
          <w:rFonts w:ascii="Arial" w:hAnsi="Arial" w:cs="Arial"/>
          <w:color w:val="3B3B3D"/>
          <w:sz w:val="24"/>
          <w:szCs w:val="24"/>
        </w:rPr>
        <w:t>.</w:t>
      </w:r>
    </w:p>
    <w:p w:rsidR="00E60F76" w:rsidRPr="00957233" w:rsidRDefault="00E60F76" w:rsidP="00E60F76">
      <w:pPr>
        <w:tabs>
          <w:tab w:val="left" w:pos="1608"/>
        </w:tabs>
        <w:spacing w:line="256" w:lineRule="auto"/>
        <w:ind w:left="57" w:righ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Iii) alternatively, i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f </w:t>
      </w:r>
      <w:r>
        <w:rPr>
          <w:rFonts w:ascii="Arial" w:hAnsi="Arial" w:cs="Arial"/>
          <w:color w:val="1C1C1C"/>
          <w:sz w:val="24"/>
          <w:szCs w:val="24"/>
        </w:rPr>
        <w:t xml:space="preserve">the vessel is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unsalea</w:t>
      </w:r>
      <w:r w:rsidRPr="00957233">
        <w:rPr>
          <w:rFonts w:ascii="Arial" w:hAnsi="Arial" w:cs="Arial"/>
          <w:color w:val="1C1C1C"/>
          <w:sz w:val="24"/>
          <w:szCs w:val="24"/>
        </w:rPr>
        <w:t>ble</w:t>
      </w:r>
      <w:proofErr w:type="spellEnd"/>
      <w:r w:rsidRPr="00957233">
        <w:rPr>
          <w:rFonts w:ascii="Arial" w:hAnsi="Arial" w:cs="Arial"/>
          <w:color w:val="1C1C1C"/>
          <w:sz w:val="24"/>
          <w:szCs w:val="24"/>
        </w:rPr>
        <w:t>, after giving notice in</w:t>
      </w:r>
      <w:r>
        <w:rPr>
          <w:rFonts w:ascii="Arial" w:hAnsi="Arial" w:cs="Arial"/>
          <w:color w:val="1C1C1C"/>
          <w:sz w:val="24"/>
          <w:szCs w:val="24"/>
        </w:rPr>
        <w:t xml:space="preserve"> writing as aforesaid dispose o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f </w:t>
      </w:r>
      <w:r>
        <w:rPr>
          <w:rFonts w:ascii="Arial" w:hAnsi="Arial" w:cs="Arial"/>
          <w:color w:val="1C1C1C"/>
          <w:sz w:val="24"/>
          <w:szCs w:val="24"/>
        </w:rPr>
        <w:t>the vessel in any m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anner </w:t>
      </w:r>
      <w:r>
        <w:rPr>
          <w:rFonts w:ascii="Arial" w:hAnsi="Arial" w:cs="Arial"/>
          <w:color w:val="1C1C1C"/>
          <w:sz w:val="24"/>
          <w:szCs w:val="24"/>
        </w:rPr>
        <w:t>the Committ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ee </w:t>
      </w:r>
      <w:r>
        <w:rPr>
          <w:rFonts w:ascii="Arial" w:hAnsi="Arial" w:cs="Arial"/>
          <w:color w:val="1C1C1C"/>
          <w:sz w:val="24"/>
          <w:szCs w:val="24"/>
        </w:rPr>
        <w:t>ma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y think fit and deem </w:t>
      </w:r>
      <w:r>
        <w:rPr>
          <w:rFonts w:ascii="Arial" w:hAnsi="Arial" w:cs="Arial"/>
          <w:color w:val="1C1C1C"/>
          <w:sz w:val="24"/>
          <w:szCs w:val="24"/>
        </w:rPr>
        <w:t>the cost of so doing and any arrears, as aforesai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d to be a debt owing to </w:t>
      </w:r>
      <w:r>
        <w:rPr>
          <w:rFonts w:ascii="Arial" w:hAnsi="Arial" w:cs="Arial"/>
          <w:color w:val="1C1C1C"/>
          <w:sz w:val="24"/>
          <w:szCs w:val="24"/>
        </w:rPr>
        <w:t>the Cl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ub by the </w:t>
      </w:r>
      <w:r>
        <w:rPr>
          <w:rFonts w:ascii="Arial" w:hAnsi="Arial" w:cs="Arial"/>
          <w:color w:val="1C1C1C"/>
          <w:sz w:val="24"/>
          <w:szCs w:val="24"/>
        </w:rPr>
        <w:t>member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or form</w:t>
      </w:r>
      <w:r w:rsidRPr="00957233">
        <w:rPr>
          <w:rFonts w:ascii="Arial" w:hAnsi="Arial" w:cs="Arial"/>
          <w:color w:val="1C1C1C"/>
          <w:sz w:val="24"/>
          <w:szCs w:val="24"/>
        </w:rPr>
        <w:t>er member.</w:t>
      </w:r>
    </w:p>
    <w:p w:rsidR="00E60F76" w:rsidRPr="00901742" w:rsidRDefault="00E60F76" w:rsidP="00E60F76">
      <w:pPr>
        <w:spacing w:before="2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spacing w:before="72" w:line="237" w:lineRule="auto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P ROV IDED ALWA YS THAT proper evi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dence is </w:t>
      </w:r>
      <w:r>
        <w:rPr>
          <w:rFonts w:ascii="Arial" w:hAnsi="Arial" w:cs="Arial"/>
          <w:color w:val="1C1C1C"/>
          <w:sz w:val="24"/>
          <w:szCs w:val="24"/>
        </w:rPr>
        <w:t>available to show that all reasonable steps have been taken to t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race a </w:t>
      </w:r>
      <w:r>
        <w:rPr>
          <w:rFonts w:ascii="Arial" w:hAnsi="Arial" w:cs="Arial"/>
          <w:color w:val="1C1C1C"/>
          <w:sz w:val="24"/>
          <w:szCs w:val="24"/>
        </w:rPr>
        <w:t>member or former mem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ber </w:t>
      </w:r>
      <w:r>
        <w:rPr>
          <w:rFonts w:ascii="Arial" w:hAnsi="Arial" w:cs="Arial"/>
          <w:color w:val="1C1C1C"/>
          <w:sz w:val="24"/>
          <w:szCs w:val="24"/>
        </w:rPr>
        <w:t>and t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hat </w:t>
      </w:r>
      <w:r>
        <w:rPr>
          <w:rFonts w:ascii="Arial" w:hAnsi="Arial" w:cs="Arial"/>
          <w:color w:val="1C1C1C"/>
          <w:sz w:val="24"/>
          <w:szCs w:val="24"/>
        </w:rPr>
        <w:t>w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hen </w:t>
      </w:r>
      <w:r>
        <w:rPr>
          <w:rFonts w:ascii="Arial" w:hAnsi="Arial" w:cs="Arial"/>
          <w:color w:val="1C1C1C"/>
          <w:sz w:val="24"/>
          <w:szCs w:val="24"/>
        </w:rPr>
        <w:t>an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d if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vessel is sold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proceeds </w:t>
      </w:r>
      <w:r>
        <w:rPr>
          <w:rFonts w:ascii="Arial" w:hAnsi="Arial" w:cs="Arial"/>
          <w:color w:val="1C1C1C"/>
          <w:sz w:val="24"/>
          <w:szCs w:val="24"/>
        </w:rPr>
        <w:t xml:space="preserve">of 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sale (less </w:t>
      </w:r>
      <w:r>
        <w:rPr>
          <w:rFonts w:ascii="Arial" w:hAnsi="Arial" w:cs="Arial"/>
          <w:color w:val="1C1C1C"/>
          <w:sz w:val="24"/>
          <w:szCs w:val="24"/>
        </w:rPr>
        <w:t>an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y </w:t>
      </w:r>
      <w:r>
        <w:rPr>
          <w:rFonts w:ascii="Arial" w:hAnsi="Arial" w:cs="Arial"/>
          <w:color w:val="1C1C1C"/>
          <w:sz w:val="24"/>
          <w:szCs w:val="24"/>
        </w:rPr>
        <w:t>indebtedn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ess by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member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or f</w:t>
      </w:r>
      <w:r>
        <w:rPr>
          <w:rFonts w:ascii="Arial" w:hAnsi="Arial" w:cs="Arial"/>
          <w:color w:val="1C1C1C"/>
          <w:sz w:val="24"/>
          <w:szCs w:val="24"/>
        </w:rPr>
        <w:t>orm</w:t>
      </w:r>
      <w:r w:rsidRPr="00901742">
        <w:rPr>
          <w:rFonts w:ascii="Arial" w:hAnsi="Arial" w:cs="Arial"/>
          <w:color w:val="1C1C1C"/>
          <w:sz w:val="24"/>
          <w:szCs w:val="24"/>
        </w:rPr>
        <w:t>er</w:t>
      </w:r>
    </w:p>
    <w:p w:rsidR="00F23CCF" w:rsidRDefault="00E60F76" w:rsidP="00E60F76">
      <w:pPr>
        <w:pStyle w:val="BodyText"/>
        <w:spacing w:before="21" w:line="272" w:lineRule="exact"/>
        <w:ind w:left="57" w:right="1080"/>
        <w:rPr>
          <w:ins w:id="52" w:author="Dudley Family" w:date="2015-11-24T19:25:00Z"/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m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ember to </w:t>
      </w:r>
      <w:r>
        <w:rPr>
          <w:rFonts w:ascii="Arial" w:hAnsi="Arial" w:cs="Arial"/>
          <w:color w:val="1C1C1C"/>
          <w:sz w:val="24"/>
          <w:szCs w:val="24"/>
        </w:rPr>
        <w:t>the Club) shall be placed upon bank d</w:t>
      </w:r>
      <w:r w:rsidRPr="00901742">
        <w:rPr>
          <w:rFonts w:ascii="Arial" w:hAnsi="Arial" w:cs="Arial"/>
          <w:color w:val="1C1C1C"/>
          <w:sz w:val="24"/>
          <w:szCs w:val="24"/>
        </w:rPr>
        <w:t>epos</w:t>
      </w:r>
      <w:r>
        <w:rPr>
          <w:rFonts w:ascii="Arial" w:hAnsi="Arial" w:cs="Arial"/>
          <w:color w:val="1C1C1C"/>
          <w:sz w:val="24"/>
          <w:szCs w:val="24"/>
        </w:rPr>
        <w:t>it account and retain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ed </w:t>
      </w:r>
      <w:r>
        <w:rPr>
          <w:rFonts w:ascii="Arial" w:hAnsi="Arial" w:cs="Arial"/>
          <w:color w:val="1C1C1C"/>
          <w:sz w:val="24"/>
          <w:szCs w:val="24"/>
        </w:rPr>
        <w:t>against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the eventu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ality by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owne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 (whether </w:t>
      </w:r>
      <w:r>
        <w:rPr>
          <w:rFonts w:ascii="Arial" w:hAnsi="Arial" w:cs="Arial"/>
          <w:color w:val="1C1C1C"/>
          <w:sz w:val="24"/>
          <w:szCs w:val="24"/>
        </w:rPr>
        <w:t>h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e be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sa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id </w:t>
      </w:r>
      <w:r>
        <w:rPr>
          <w:rFonts w:ascii="Arial" w:hAnsi="Arial" w:cs="Arial"/>
          <w:color w:val="1C1C1C"/>
          <w:sz w:val="24"/>
          <w:szCs w:val="24"/>
        </w:rPr>
        <w:t>membe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 or </w:t>
      </w:r>
      <w:r>
        <w:rPr>
          <w:rFonts w:ascii="Arial" w:hAnsi="Arial" w:cs="Arial"/>
          <w:color w:val="1C1C1C"/>
          <w:sz w:val="24"/>
          <w:szCs w:val="24"/>
        </w:rPr>
        <w:t>form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er </w:t>
      </w:r>
      <w:r>
        <w:rPr>
          <w:rFonts w:ascii="Arial" w:hAnsi="Arial" w:cs="Arial"/>
          <w:color w:val="1C1C1C"/>
          <w:sz w:val="24"/>
          <w:szCs w:val="24"/>
        </w:rPr>
        <w:t>mem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ber </w:t>
      </w:r>
      <w:r>
        <w:rPr>
          <w:rFonts w:ascii="Arial" w:hAnsi="Arial" w:cs="Arial"/>
          <w:color w:val="1C1C1C"/>
          <w:sz w:val="24"/>
          <w:szCs w:val="24"/>
        </w:rPr>
        <w:t>o</w:t>
      </w:r>
      <w:r w:rsidRPr="00901742">
        <w:rPr>
          <w:rFonts w:ascii="Arial" w:hAnsi="Arial" w:cs="Arial"/>
          <w:color w:val="1C1C1C"/>
          <w:sz w:val="24"/>
          <w:szCs w:val="24"/>
        </w:rPr>
        <w:t>r o</w:t>
      </w:r>
      <w:r>
        <w:rPr>
          <w:rFonts w:ascii="Arial" w:hAnsi="Arial" w:cs="Arial"/>
          <w:color w:val="1C1C1C"/>
          <w:sz w:val="24"/>
          <w:szCs w:val="24"/>
        </w:rPr>
        <w:t>therwise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) </w:t>
      </w:r>
      <w:r>
        <w:rPr>
          <w:rFonts w:ascii="Arial" w:hAnsi="Arial" w:cs="Arial"/>
          <w:color w:val="1C1C1C"/>
          <w:sz w:val="24"/>
          <w:szCs w:val="24"/>
        </w:rPr>
        <w:t>fo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 a period of </w:t>
      </w:r>
      <w:r>
        <w:rPr>
          <w:rFonts w:ascii="Arial" w:hAnsi="Arial" w:cs="Arial"/>
          <w:color w:val="1C1C1C"/>
          <w:sz w:val="24"/>
          <w:szCs w:val="24"/>
        </w:rPr>
        <w:t>si</w:t>
      </w:r>
      <w:r w:rsidRPr="00901742">
        <w:rPr>
          <w:rFonts w:ascii="Arial" w:hAnsi="Arial" w:cs="Arial"/>
          <w:color w:val="1C1C1C"/>
          <w:sz w:val="24"/>
          <w:szCs w:val="24"/>
        </w:rPr>
        <w:t>x years.</w:t>
      </w:r>
    </w:p>
    <w:p w:rsidR="00417335" w:rsidRPr="00706C57" w:rsidRDefault="00417335" w:rsidP="00E60F76">
      <w:pPr>
        <w:pStyle w:val="BodyText"/>
        <w:spacing w:before="21" w:line="272" w:lineRule="exact"/>
        <w:ind w:left="57" w:right="1080"/>
        <w:rPr>
          <w:rFonts w:ascii="Arial" w:hAnsi="Arial" w:cs="Arial"/>
          <w:color w:val="1C1C1C"/>
          <w:sz w:val="24"/>
          <w:szCs w:val="24"/>
        </w:rPr>
      </w:pPr>
    </w:p>
    <w:p w:rsidR="00E60F76" w:rsidRPr="00901742" w:rsidRDefault="00E60F76" w:rsidP="00E60F76">
      <w:pPr>
        <w:spacing w:before="7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Default="00E60F76" w:rsidP="00E60F76">
      <w:pPr>
        <w:tabs>
          <w:tab w:val="left" w:pos="872"/>
          <w:tab w:val="left" w:pos="2273"/>
        </w:tabs>
        <w:spacing w:line="249" w:lineRule="auto"/>
        <w:ind w:left="57" w:right="1080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8.8 THE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 SAILING COMM ITTEE shall comp rise </w:t>
      </w:r>
      <w:r>
        <w:rPr>
          <w:rFonts w:ascii="Arial" w:hAnsi="Arial" w:cs="Arial"/>
          <w:color w:val="1C1C1C"/>
          <w:sz w:val="24"/>
          <w:szCs w:val="24"/>
        </w:rPr>
        <w:t>of the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:-</w:t>
      </w:r>
    </w:p>
    <w:p w:rsidR="00E60F76" w:rsidRPr="00957233" w:rsidRDefault="00E60F76" w:rsidP="00E60F76">
      <w:pPr>
        <w:tabs>
          <w:tab w:val="left" w:pos="872"/>
          <w:tab w:val="left" w:pos="2273"/>
        </w:tabs>
        <w:spacing w:line="249" w:lineRule="auto"/>
        <w:ind w:left="57" w:right="1080"/>
        <w:rPr>
          <w:rFonts w:ascii="Arial" w:eastAsia="Times New Roman" w:hAnsi="Arial" w:cs="Arial"/>
          <w:color w:val="1C1C1C"/>
          <w:sz w:val="24"/>
          <w:szCs w:val="24"/>
        </w:rPr>
      </w:pPr>
      <w:proofErr w:type="spellStart"/>
      <w:r w:rsidRPr="00957233"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 w:rsidRPr="00957233">
        <w:rPr>
          <w:rFonts w:ascii="Arial" w:hAnsi="Arial" w:cs="Arial"/>
          <w:color w:val="1C1C1C"/>
          <w:sz w:val="24"/>
          <w:szCs w:val="24"/>
        </w:rPr>
        <w:t xml:space="preserve"> )</w:t>
      </w:r>
      <w:r w:rsidRPr="00957233">
        <w:rPr>
          <w:rFonts w:ascii="Arial" w:hAnsi="Arial" w:cs="Arial"/>
          <w:color w:val="1C1C1C"/>
          <w:sz w:val="24"/>
          <w:szCs w:val="24"/>
        </w:rPr>
        <w:tab/>
      </w:r>
      <w:r>
        <w:rPr>
          <w:rFonts w:ascii="Arial" w:hAnsi="Arial" w:cs="Arial"/>
          <w:color w:val="1C1C1C"/>
          <w:sz w:val="24"/>
          <w:szCs w:val="24"/>
        </w:rPr>
        <w:tab/>
        <w:t>Commodore</w:t>
      </w:r>
    </w:p>
    <w:p w:rsidR="00E60F76" w:rsidRPr="00901742" w:rsidRDefault="00E60F76" w:rsidP="00E60F76">
      <w:pPr>
        <w:pStyle w:val="BodyText"/>
        <w:tabs>
          <w:tab w:val="left" w:pos="2273"/>
        </w:tabs>
        <w:spacing w:before="13"/>
        <w:ind w:left="57" w:righ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>)</w:t>
      </w:r>
      <w:r>
        <w:rPr>
          <w:rFonts w:ascii="Arial" w:hAnsi="Arial" w:cs="Arial"/>
          <w:color w:val="1C1C1C"/>
          <w:sz w:val="24"/>
          <w:szCs w:val="24"/>
        </w:rPr>
        <w:tab/>
      </w:r>
      <w:r w:rsidRPr="00901742">
        <w:rPr>
          <w:rFonts w:ascii="Arial" w:hAnsi="Arial" w:cs="Arial"/>
          <w:color w:val="1C1C1C"/>
          <w:sz w:val="24"/>
          <w:szCs w:val="24"/>
        </w:rPr>
        <w:t>Vice-</w:t>
      </w:r>
      <w:r>
        <w:rPr>
          <w:rFonts w:ascii="Arial" w:hAnsi="Arial" w:cs="Arial"/>
          <w:color w:val="1C1C1C"/>
          <w:sz w:val="24"/>
          <w:szCs w:val="24"/>
        </w:rPr>
        <w:t>Commodore</w:t>
      </w:r>
    </w:p>
    <w:p w:rsidR="00E60F76" w:rsidRPr="00901742" w:rsidRDefault="00E60F76" w:rsidP="00E60F76">
      <w:pPr>
        <w:pStyle w:val="BodyText"/>
        <w:tabs>
          <w:tab w:val="left" w:pos="2278"/>
        </w:tabs>
        <w:spacing w:before="23"/>
        <w:ind w:left="57" w:righ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ii )</w:t>
      </w:r>
      <w:r>
        <w:rPr>
          <w:rFonts w:ascii="Arial" w:hAnsi="Arial" w:cs="Arial"/>
          <w:color w:val="1C1C1C"/>
          <w:sz w:val="24"/>
          <w:szCs w:val="24"/>
        </w:rPr>
        <w:tab/>
        <w:t>Rea</w:t>
      </w:r>
      <w:r w:rsidRPr="00901742">
        <w:rPr>
          <w:rFonts w:ascii="Arial" w:hAnsi="Arial" w:cs="Arial"/>
          <w:color w:val="1C1C1C"/>
          <w:sz w:val="24"/>
          <w:szCs w:val="24"/>
        </w:rPr>
        <w:t>r-</w:t>
      </w:r>
      <w:r>
        <w:rPr>
          <w:rFonts w:ascii="Arial" w:hAnsi="Arial" w:cs="Arial"/>
          <w:color w:val="1C1C1C"/>
          <w:sz w:val="24"/>
          <w:szCs w:val="24"/>
        </w:rPr>
        <w:t>Commodore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(saili</w:t>
      </w:r>
      <w:r w:rsidRPr="00901742">
        <w:rPr>
          <w:rFonts w:ascii="Arial" w:hAnsi="Arial" w:cs="Arial"/>
          <w:color w:val="1C1C1C"/>
          <w:sz w:val="24"/>
          <w:szCs w:val="24"/>
        </w:rPr>
        <w:t>ng )</w:t>
      </w:r>
    </w:p>
    <w:p w:rsidR="00E60F76" w:rsidRDefault="00E60F76" w:rsidP="00E60F76">
      <w:pPr>
        <w:pStyle w:val="BodyText"/>
        <w:tabs>
          <w:tab w:val="left" w:pos="2259"/>
        </w:tabs>
        <w:spacing w:before="12" w:line="259" w:lineRule="auto"/>
        <w:ind w:left="57" w:right="1080"/>
        <w:rPr>
          <w:ins w:id="53" w:author="Dudley Family" w:date="2015-11-24T19:56:00Z"/>
          <w:rFonts w:ascii="Arial" w:hAnsi="Arial" w:cs="Arial"/>
          <w:color w:val="3B3B3D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v )</w:t>
      </w:r>
      <w:del w:id="54" w:author="Dudley Family" w:date="2015-11-24T21:01:00Z">
        <w:r w:rsidDel="00DA492C">
          <w:rPr>
            <w:rFonts w:ascii="Arial" w:hAnsi="Arial" w:cs="Arial"/>
            <w:color w:val="1C1C1C"/>
            <w:sz w:val="24"/>
            <w:szCs w:val="24"/>
          </w:rPr>
          <w:tab/>
          <w:delText>Two members, under sixteen yea</w:delText>
        </w:r>
        <w:r w:rsidRPr="00901742" w:rsidDel="00DA492C">
          <w:rPr>
            <w:rFonts w:ascii="Arial" w:hAnsi="Arial" w:cs="Arial"/>
            <w:color w:val="1C1C1C"/>
            <w:sz w:val="24"/>
            <w:szCs w:val="24"/>
          </w:rPr>
          <w:delText xml:space="preserve">rs </w:delText>
        </w:r>
        <w:r w:rsidDel="00DA492C">
          <w:rPr>
            <w:rFonts w:ascii="Arial" w:hAnsi="Arial" w:cs="Arial"/>
            <w:color w:val="1C1C1C"/>
            <w:sz w:val="24"/>
            <w:szCs w:val="24"/>
          </w:rPr>
          <w:delText>of age,</w:delText>
        </w:r>
      </w:del>
      <w:r>
        <w:rPr>
          <w:rFonts w:ascii="Arial" w:hAnsi="Arial" w:cs="Arial"/>
          <w:color w:val="1C1C1C"/>
          <w:sz w:val="24"/>
          <w:szCs w:val="24"/>
        </w:rPr>
        <w:t xml:space="preserve"> </w:t>
      </w:r>
      <w:ins w:id="55" w:author="Dudley Family" w:date="2015-11-24T19:55:00Z">
        <w:r w:rsidR="00417335">
          <w:rPr>
            <w:rFonts w:ascii="Arial" w:hAnsi="Arial" w:cs="Arial"/>
            <w:color w:val="1C1C1C"/>
            <w:sz w:val="24"/>
            <w:szCs w:val="24"/>
          </w:rPr>
          <w:t xml:space="preserve">Not less than two and not more </w:t>
        </w:r>
      </w:ins>
      <w:ins w:id="56" w:author="Dudley Family" w:date="2015-11-24T21:01:00Z">
        <w:r w:rsidR="00DA492C">
          <w:rPr>
            <w:rFonts w:ascii="Arial" w:hAnsi="Arial" w:cs="Arial"/>
            <w:color w:val="1C1C1C"/>
            <w:sz w:val="24"/>
            <w:szCs w:val="24"/>
          </w:rPr>
          <w:tab/>
        </w:r>
      </w:ins>
      <w:ins w:id="57" w:author="Dudley Family" w:date="2015-11-24T19:55:00Z">
        <w:r w:rsidR="00417335">
          <w:rPr>
            <w:rFonts w:ascii="Arial" w:hAnsi="Arial" w:cs="Arial"/>
            <w:color w:val="1C1C1C"/>
            <w:sz w:val="24"/>
            <w:szCs w:val="24"/>
          </w:rPr>
          <w:t xml:space="preserve">than four members </w:t>
        </w:r>
      </w:ins>
      <w:ins w:id="58" w:author="Dudley Family" w:date="2015-11-24T21:00:00Z">
        <w:r w:rsidR="00DA492C">
          <w:rPr>
            <w:rFonts w:ascii="Arial" w:hAnsi="Arial" w:cs="Arial"/>
            <w:color w:val="1C1C1C"/>
            <w:sz w:val="24"/>
            <w:szCs w:val="24"/>
          </w:rPr>
          <w:t xml:space="preserve">under sixteen years of change </w:t>
        </w:r>
      </w:ins>
      <w:r>
        <w:rPr>
          <w:rFonts w:ascii="Arial" w:hAnsi="Arial" w:cs="Arial"/>
          <w:color w:val="1C1C1C"/>
          <w:sz w:val="24"/>
          <w:szCs w:val="24"/>
        </w:rPr>
        <w:t>elected b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y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o</w:t>
      </w:r>
      <w:r>
        <w:rPr>
          <w:rFonts w:ascii="Arial" w:hAnsi="Arial" w:cs="Arial"/>
          <w:color w:val="1C1C1C"/>
          <w:sz w:val="24"/>
          <w:szCs w:val="24"/>
        </w:rPr>
        <w:t xml:space="preserve">ther </w:t>
      </w:r>
      <w:ins w:id="59" w:author="Dudley Family" w:date="2015-11-24T21:01:00Z">
        <w:r w:rsidR="00DA492C">
          <w:rPr>
            <w:rFonts w:ascii="Arial" w:hAnsi="Arial" w:cs="Arial"/>
            <w:color w:val="1C1C1C"/>
            <w:sz w:val="24"/>
            <w:szCs w:val="24"/>
          </w:rPr>
          <w:tab/>
        </w:r>
      </w:ins>
      <w:r>
        <w:rPr>
          <w:rFonts w:ascii="Arial" w:hAnsi="Arial" w:cs="Arial"/>
          <w:color w:val="1C1C1C"/>
          <w:sz w:val="24"/>
          <w:szCs w:val="24"/>
        </w:rPr>
        <w:t>membe</w:t>
      </w:r>
      <w:r w:rsidRPr="00901742">
        <w:rPr>
          <w:rFonts w:ascii="Arial" w:hAnsi="Arial" w:cs="Arial"/>
          <w:color w:val="1C1C1C"/>
          <w:sz w:val="24"/>
          <w:szCs w:val="24"/>
        </w:rPr>
        <w:t>r</w:t>
      </w:r>
      <w:r>
        <w:rPr>
          <w:rFonts w:ascii="Arial" w:hAnsi="Arial" w:cs="Arial"/>
          <w:color w:val="3B3B3D"/>
          <w:sz w:val="24"/>
          <w:szCs w:val="24"/>
        </w:rPr>
        <w:t>s</w:t>
      </w:r>
      <w:r w:rsidRPr="00901742">
        <w:rPr>
          <w:rFonts w:ascii="Arial" w:hAnsi="Arial" w:cs="Arial"/>
          <w:color w:val="3B3B3D"/>
          <w:sz w:val="24"/>
          <w:szCs w:val="24"/>
        </w:rPr>
        <w:t xml:space="preserve"> </w:t>
      </w:r>
      <w:del w:id="60" w:author="Dudley Family" w:date="2015-11-24T21:00:00Z">
        <w:r w:rsidDel="00DA492C">
          <w:rPr>
            <w:rFonts w:ascii="Arial" w:hAnsi="Arial" w:cs="Arial"/>
            <w:color w:val="1C1C1C"/>
            <w:sz w:val="24"/>
            <w:szCs w:val="24"/>
          </w:rPr>
          <w:delText>under sixtee</w:delText>
        </w:r>
      </w:del>
      <w:del w:id="61" w:author="Dudley Family" w:date="2015-11-24T20:59:00Z">
        <w:r w:rsidDel="00DA492C">
          <w:rPr>
            <w:rFonts w:ascii="Arial" w:hAnsi="Arial" w:cs="Arial"/>
            <w:color w:val="1C1C1C"/>
            <w:sz w:val="24"/>
            <w:szCs w:val="24"/>
          </w:rPr>
          <w:delText>n yea</w:delText>
        </w:r>
        <w:r w:rsidRPr="00901742" w:rsidDel="00DA492C">
          <w:rPr>
            <w:rFonts w:ascii="Arial" w:hAnsi="Arial" w:cs="Arial"/>
            <w:color w:val="1C1C1C"/>
            <w:sz w:val="24"/>
            <w:szCs w:val="24"/>
          </w:rPr>
          <w:delText xml:space="preserve">rs </w:delText>
        </w:r>
        <w:r w:rsidDel="00DA492C">
          <w:rPr>
            <w:rFonts w:ascii="Arial" w:hAnsi="Arial" w:cs="Arial"/>
            <w:color w:val="1C1C1C"/>
            <w:sz w:val="24"/>
            <w:szCs w:val="24"/>
          </w:rPr>
          <w:delText>of age</w:delText>
        </w:r>
      </w:del>
      <w:r>
        <w:rPr>
          <w:rFonts w:ascii="Arial" w:hAnsi="Arial" w:cs="Arial"/>
          <w:color w:val="1C1C1C"/>
          <w:sz w:val="24"/>
          <w:szCs w:val="24"/>
        </w:rPr>
        <w:t xml:space="preserve"> as for membe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rs </w:t>
      </w:r>
      <w:r>
        <w:rPr>
          <w:rFonts w:ascii="Arial" w:hAnsi="Arial" w:cs="Arial"/>
          <w:color w:val="1C1C1C"/>
          <w:sz w:val="24"/>
          <w:szCs w:val="24"/>
        </w:rPr>
        <w:t xml:space="preserve">of the </w:t>
      </w:r>
      <w:del w:id="62" w:author="Dudley Family" w:date="2015-11-24T19:55:00Z">
        <w:r w:rsidDel="00417335">
          <w:rPr>
            <w:rFonts w:ascii="Arial" w:hAnsi="Arial" w:cs="Arial"/>
            <w:color w:val="1C1C1C"/>
            <w:sz w:val="24"/>
            <w:szCs w:val="24"/>
          </w:rPr>
          <w:delText>Gen</w:delText>
        </w:r>
        <w:r w:rsidRPr="00901742" w:rsidDel="00417335">
          <w:rPr>
            <w:rFonts w:ascii="Arial" w:hAnsi="Arial" w:cs="Arial"/>
            <w:color w:val="1C1C1C"/>
            <w:sz w:val="24"/>
            <w:szCs w:val="24"/>
          </w:rPr>
          <w:delText>eral</w:delText>
        </w:r>
      </w:del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ins w:id="63" w:author="Dudley Family" w:date="2015-11-24T21:01:00Z">
        <w:r w:rsidR="00DA492C">
          <w:rPr>
            <w:rFonts w:ascii="Arial" w:hAnsi="Arial" w:cs="Arial"/>
            <w:color w:val="1C1C1C"/>
            <w:sz w:val="24"/>
            <w:szCs w:val="24"/>
          </w:rPr>
          <w:tab/>
        </w:r>
      </w:ins>
      <w:r w:rsidRPr="00901742">
        <w:rPr>
          <w:rFonts w:ascii="Arial" w:hAnsi="Arial" w:cs="Arial"/>
          <w:color w:val="3B3B3D"/>
          <w:sz w:val="24"/>
          <w:szCs w:val="24"/>
        </w:rPr>
        <w:t>C</w:t>
      </w:r>
      <w:r>
        <w:rPr>
          <w:rFonts w:ascii="Arial" w:hAnsi="Arial" w:cs="Arial"/>
          <w:color w:val="1C1C1C"/>
          <w:sz w:val="24"/>
          <w:szCs w:val="24"/>
        </w:rPr>
        <w:t>ommitt</w:t>
      </w:r>
      <w:r w:rsidRPr="00901742">
        <w:rPr>
          <w:rFonts w:ascii="Arial" w:hAnsi="Arial" w:cs="Arial"/>
          <w:color w:val="1C1C1C"/>
          <w:sz w:val="24"/>
          <w:szCs w:val="24"/>
        </w:rPr>
        <w:t>ee</w:t>
      </w:r>
      <w:r w:rsidRPr="00901742">
        <w:rPr>
          <w:rFonts w:ascii="Arial" w:hAnsi="Arial" w:cs="Arial"/>
          <w:color w:val="3B3B3D"/>
          <w:sz w:val="24"/>
          <w:szCs w:val="24"/>
        </w:rPr>
        <w:t>.</w:t>
      </w:r>
    </w:p>
    <w:p w:rsidR="00417335" w:rsidRDefault="00417335" w:rsidP="00E60F76">
      <w:pPr>
        <w:pStyle w:val="BodyText"/>
        <w:tabs>
          <w:tab w:val="left" w:pos="2259"/>
        </w:tabs>
        <w:spacing w:before="12" w:line="259" w:lineRule="auto"/>
        <w:ind w:left="57" w:right="1080"/>
        <w:rPr>
          <w:ins w:id="64" w:author="Dudley Family" w:date="2015-11-24T19:56:00Z"/>
          <w:rFonts w:ascii="Arial" w:hAnsi="Arial" w:cs="Arial"/>
          <w:color w:val="3B3B3D"/>
          <w:sz w:val="24"/>
          <w:szCs w:val="24"/>
        </w:rPr>
      </w:pPr>
      <w:ins w:id="65" w:author="Dudley Family" w:date="2015-11-24T19:56:00Z">
        <w:r>
          <w:rPr>
            <w:rFonts w:ascii="Arial" w:hAnsi="Arial" w:cs="Arial"/>
            <w:color w:val="3B3B3D"/>
            <w:sz w:val="24"/>
            <w:szCs w:val="24"/>
          </w:rPr>
          <w:t>v)</w:t>
        </w:r>
        <w:r>
          <w:rPr>
            <w:rFonts w:ascii="Arial" w:hAnsi="Arial" w:cs="Arial"/>
            <w:color w:val="3B3B3D"/>
            <w:sz w:val="24"/>
            <w:szCs w:val="24"/>
          </w:rPr>
          <w:tab/>
          <w:t xml:space="preserve">The Junior Liaison Officer may deputise for the Rear-Commodore </w:t>
        </w:r>
      </w:ins>
      <w:ins w:id="66" w:author="Dudley Family" w:date="2015-11-24T20:01:00Z">
        <w:r w:rsidR="00CA061D">
          <w:rPr>
            <w:rFonts w:ascii="Arial" w:hAnsi="Arial" w:cs="Arial"/>
            <w:color w:val="3B3B3D"/>
            <w:sz w:val="24"/>
            <w:szCs w:val="24"/>
          </w:rPr>
          <w:t>S</w:t>
        </w:r>
      </w:ins>
      <w:ins w:id="67" w:author="Dudley Family" w:date="2015-11-24T19:56:00Z">
        <w:r>
          <w:rPr>
            <w:rFonts w:ascii="Arial" w:hAnsi="Arial" w:cs="Arial"/>
            <w:color w:val="3B3B3D"/>
            <w:sz w:val="24"/>
            <w:szCs w:val="24"/>
          </w:rPr>
          <w:t>ailing</w:t>
        </w:r>
      </w:ins>
    </w:p>
    <w:p w:rsidR="00417335" w:rsidRPr="00901742" w:rsidRDefault="00417335" w:rsidP="00E60F76">
      <w:pPr>
        <w:pStyle w:val="BodyText"/>
        <w:tabs>
          <w:tab w:val="left" w:pos="2259"/>
        </w:tabs>
        <w:spacing w:before="12" w:line="259" w:lineRule="auto"/>
        <w:ind w:left="57" w:right="1080"/>
        <w:rPr>
          <w:rFonts w:ascii="Arial" w:hAnsi="Arial" w:cs="Arial"/>
          <w:sz w:val="24"/>
          <w:szCs w:val="24"/>
        </w:rPr>
      </w:pPr>
      <w:ins w:id="68" w:author="Dudley Family" w:date="2015-11-24T19:56:00Z">
        <w:r>
          <w:rPr>
            <w:rFonts w:ascii="Arial" w:hAnsi="Arial" w:cs="Arial"/>
            <w:color w:val="3B3B3D"/>
            <w:sz w:val="24"/>
            <w:szCs w:val="24"/>
          </w:rPr>
          <w:t>Source</w:t>
        </w:r>
      </w:ins>
      <w:ins w:id="69" w:author="Dudley Family" w:date="2015-11-24T19:57:00Z">
        <w:r>
          <w:rPr>
            <w:rFonts w:ascii="Arial" w:hAnsi="Arial" w:cs="Arial"/>
            <w:color w:val="3B3B3D"/>
            <w:sz w:val="24"/>
            <w:szCs w:val="24"/>
          </w:rPr>
          <w:t>:</w:t>
        </w:r>
      </w:ins>
      <w:ins w:id="70" w:author="Dudley Family" w:date="2015-11-24T19:56:00Z">
        <w:r>
          <w:rPr>
            <w:rFonts w:ascii="Arial" w:hAnsi="Arial" w:cs="Arial"/>
            <w:color w:val="3B3B3D"/>
            <w:sz w:val="24"/>
            <w:szCs w:val="24"/>
          </w:rPr>
          <w:t xml:space="preserve"> As 8.2</w:t>
        </w:r>
      </w:ins>
      <w:ins w:id="71" w:author="Dudley Family" w:date="2015-11-24T20:36:00Z">
        <w:r w:rsidR="004A61A4">
          <w:rPr>
            <w:rFonts w:ascii="Arial" w:hAnsi="Arial" w:cs="Arial"/>
            <w:color w:val="3B3B3D"/>
            <w:sz w:val="24"/>
            <w:szCs w:val="24"/>
          </w:rPr>
          <w:t xml:space="preserve"> and 2006 AGM</w:t>
        </w:r>
      </w:ins>
    </w:p>
    <w:p w:rsidR="00E60F76" w:rsidRPr="00901742" w:rsidRDefault="00E60F76" w:rsidP="00E60F76">
      <w:pPr>
        <w:spacing w:before="6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duties </w:t>
      </w:r>
      <w:r>
        <w:rPr>
          <w:rFonts w:ascii="Arial" w:hAnsi="Arial" w:cs="Arial"/>
          <w:color w:val="1C1C1C"/>
          <w:sz w:val="24"/>
          <w:szCs w:val="24"/>
        </w:rPr>
        <w:t>of the saili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ng </w:t>
      </w:r>
      <w:r>
        <w:rPr>
          <w:rFonts w:ascii="Arial" w:hAnsi="Arial" w:cs="Arial"/>
          <w:color w:val="1C1C1C"/>
          <w:sz w:val="24"/>
          <w:szCs w:val="24"/>
        </w:rPr>
        <w:t>commit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tee </w:t>
      </w:r>
      <w:r>
        <w:rPr>
          <w:rFonts w:ascii="Arial" w:hAnsi="Arial" w:cs="Arial"/>
          <w:color w:val="1C1C1C"/>
          <w:sz w:val="24"/>
          <w:szCs w:val="24"/>
        </w:rPr>
        <w:t>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re to </w:t>
      </w:r>
      <w:r w:rsidRPr="00901742">
        <w:rPr>
          <w:rFonts w:ascii="Arial" w:hAnsi="Arial" w:cs="Arial"/>
          <w:color w:val="3B3B3D"/>
          <w:sz w:val="24"/>
          <w:szCs w:val="24"/>
        </w:rPr>
        <w:t>:</w:t>
      </w:r>
      <w:r w:rsidRPr="00901742">
        <w:rPr>
          <w:rFonts w:ascii="Arial" w:hAnsi="Arial" w:cs="Arial"/>
          <w:color w:val="1C1C1C"/>
          <w:sz w:val="24"/>
          <w:szCs w:val="24"/>
        </w:rPr>
        <w:t>-</w:t>
      </w:r>
    </w:p>
    <w:p w:rsidR="00E60F76" w:rsidRPr="00901742" w:rsidRDefault="00E60F76" w:rsidP="00E60F76">
      <w:pPr>
        <w:pStyle w:val="BodyText"/>
        <w:tabs>
          <w:tab w:val="left" w:pos="1565"/>
        </w:tabs>
        <w:spacing w:before="13" w:line="254" w:lineRule="auto"/>
        <w:ind w:left="57" w:righ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) draft a sailing programme and submit 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 to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Management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Committee by February each year for approva</w:t>
      </w:r>
      <w:r w:rsidRPr="00901742">
        <w:rPr>
          <w:rFonts w:ascii="Arial" w:hAnsi="Arial" w:cs="Arial"/>
          <w:color w:val="1C1C1C"/>
          <w:sz w:val="24"/>
          <w:szCs w:val="24"/>
        </w:rPr>
        <w:t>l.</w:t>
      </w:r>
    </w:p>
    <w:p w:rsidR="00E60F76" w:rsidRPr="00901742" w:rsidRDefault="00AF4012" w:rsidP="00E60F76">
      <w:pPr>
        <w:pStyle w:val="BodyText"/>
        <w:spacing w:line="252" w:lineRule="exact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34" style="position:absolute;left:0;text-align:left;margin-left:581.95pt;margin-top:18.75pt;width:.1pt;height:40.95pt;z-index:251663360;mso-position-horizontal-relative:page" coordorigin="11640,376" coordsize="2,819">
            <v:shape id="_x0000_s1035" style="position:absolute;left:34920;top:1128;width:0;height:819" coordorigin="11640,376" coordsize="0,819" path="m11640,1195r,-819e" filled="f" strokecolor="#b3b3b3" strokeweight=".16656mm">
              <v:path arrowok="t"/>
              <o:lock v:ext="edit" verticies="t"/>
            </v:shape>
            <w10:wrap anchorx="page"/>
          </v:group>
        </w:pict>
      </w:r>
      <w:proofErr w:type="spellStart"/>
      <w:r w:rsidR="00E60F76" w:rsidRPr="00901742"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 w:rsidR="00E60F76"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proofErr w:type="spellStart"/>
      <w:r w:rsidR="00E60F76" w:rsidRPr="00901742"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 w:rsidR="00E60F76" w:rsidRPr="00901742">
        <w:rPr>
          <w:rFonts w:ascii="Arial" w:hAnsi="Arial" w:cs="Arial"/>
          <w:color w:val="1C1C1C"/>
          <w:sz w:val="24"/>
          <w:szCs w:val="24"/>
        </w:rPr>
        <w:t xml:space="preserve"> )  </w:t>
      </w:r>
      <w:r w:rsidR="00E60F76">
        <w:rPr>
          <w:rFonts w:ascii="Arial" w:hAnsi="Arial" w:cs="Arial"/>
          <w:color w:val="1C1C1C"/>
          <w:sz w:val="24"/>
          <w:szCs w:val="24"/>
        </w:rPr>
        <w:t xml:space="preserve"> organise al</w:t>
      </w:r>
      <w:r w:rsidR="00E60F76" w:rsidRPr="00901742">
        <w:rPr>
          <w:rFonts w:ascii="Arial" w:hAnsi="Arial" w:cs="Arial"/>
          <w:color w:val="1C1C1C"/>
          <w:sz w:val="24"/>
          <w:szCs w:val="24"/>
        </w:rPr>
        <w:t xml:space="preserve">l </w:t>
      </w:r>
      <w:r w:rsidR="00E60F76">
        <w:rPr>
          <w:rFonts w:ascii="Arial" w:hAnsi="Arial" w:cs="Arial"/>
          <w:color w:val="1C1C1C"/>
          <w:sz w:val="24"/>
          <w:szCs w:val="24"/>
        </w:rPr>
        <w:t>the sailing events pu</w:t>
      </w:r>
      <w:r w:rsidR="00E60F76" w:rsidRPr="00901742">
        <w:rPr>
          <w:rFonts w:ascii="Arial" w:hAnsi="Arial" w:cs="Arial"/>
          <w:color w:val="1C1C1C"/>
          <w:sz w:val="24"/>
          <w:szCs w:val="24"/>
        </w:rPr>
        <w:t xml:space="preserve">blished </w:t>
      </w:r>
      <w:r w:rsidR="00E60F76">
        <w:rPr>
          <w:rFonts w:ascii="Arial" w:hAnsi="Arial" w:cs="Arial"/>
          <w:color w:val="1C1C1C"/>
          <w:sz w:val="24"/>
          <w:szCs w:val="24"/>
        </w:rPr>
        <w:t>i</w:t>
      </w:r>
      <w:r w:rsidR="00E60F76" w:rsidRPr="00901742">
        <w:rPr>
          <w:rFonts w:ascii="Arial" w:hAnsi="Arial" w:cs="Arial"/>
          <w:color w:val="1C1C1C"/>
          <w:sz w:val="24"/>
          <w:szCs w:val="24"/>
        </w:rPr>
        <w:t xml:space="preserve">n </w:t>
      </w:r>
      <w:r w:rsidR="00E60F76">
        <w:rPr>
          <w:rFonts w:ascii="Arial" w:hAnsi="Arial" w:cs="Arial"/>
          <w:color w:val="1C1C1C"/>
          <w:sz w:val="24"/>
          <w:szCs w:val="24"/>
        </w:rPr>
        <w:t>the</w:t>
      </w:r>
      <w:r w:rsidR="00E60F76"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 w:rsidR="00E60F76">
        <w:rPr>
          <w:rFonts w:ascii="Arial" w:hAnsi="Arial" w:cs="Arial"/>
          <w:color w:val="1C1C1C"/>
          <w:sz w:val="24"/>
          <w:szCs w:val="24"/>
        </w:rPr>
        <w:t>calendar</w:t>
      </w:r>
      <w:r w:rsidR="00E60F76" w:rsidRPr="00901742">
        <w:rPr>
          <w:rFonts w:ascii="Arial" w:hAnsi="Arial" w:cs="Arial"/>
          <w:color w:val="3B3B3D"/>
          <w:sz w:val="24"/>
          <w:szCs w:val="24"/>
        </w:rPr>
        <w:t>.</w:t>
      </w:r>
    </w:p>
    <w:p w:rsidR="00E60F76" w:rsidRPr="00901742" w:rsidRDefault="00E60F76" w:rsidP="00E60F76">
      <w:pPr>
        <w:spacing w:before="7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E60F76" w:rsidP="00E60F76">
      <w:pPr>
        <w:tabs>
          <w:tab w:val="left" w:pos="848"/>
        </w:tabs>
        <w:ind w:left="57" w:righ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565656"/>
          <w:sz w:val="24"/>
          <w:szCs w:val="24"/>
        </w:rPr>
        <w:t>8.9 THE HOUSE COMMITTEE shall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comp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rise </w:t>
      </w:r>
      <w:r>
        <w:rPr>
          <w:rFonts w:ascii="Arial" w:hAnsi="Arial" w:cs="Arial"/>
          <w:color w:val="1C1C1C"/>
          <w:sz w:val="24"/>
          <w:szCs w:val="24"/>
        </w:rPr>
        <w:t xml:space="preserve">of </w:t>
      </w:r>
      <w:r w:rsidRPr="00957233">
        <w:rPr>
          <w:rFonts w:ascii="Arial" w:hAnsi="Arial" w:cs="Arial"/>
          <w:color w:val="3B3B3D"/>
          <w:sz w:val="24"/>
          <w:szCs w:val="24"/>
        </w:rPr>
        <w:t>:</w:t>
      </w:r>
      <w:r w:rsidRPr="00957233">
        <w:rPr>
          <w:rFonts w:ascii="Arial" w:hAnsi="Arial" w:cs="Arial"/>
          <w:color w:val="1C1C1C"/>
          <w:sz w:val="24"/>
          <w:szCs w:val="24"/>
        </w:rPr>
        <w:t>-</w:t>
      </w:r>
    </w:p>
    <w:p w:rsidR="00E60F76" w:rsidRPr="00957233" w:rsidRDefault="00E60F76" w:rsidP="00E60F76">
      <w:pPr>
        <w:tabs>
          <w:tab w:val="left" w:pos="2251"/>
        </w:tabs>
        <w:spacing w:before="28"/>
        <w:ind w:left="57" w:righ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I )</w:t>
      </w:r>
      <w:r>
        <w:rPr>
          <w:rFonts w:ascii="Arial" w:hAnsi="Arial" w:cs="Arial"/>
          <w:color w:val="1C1C1C"/>
          <w:sz w:val="24"/>
          <w:szCs w:val="24"/>
        </w:rPr>
        <w:tab/>
        <w:t>Commodore</w:t>
      </w:r>
    </w:p>
    <w:p w:rsidR="00E60F76" w:rsidRPr="00901742" w:rsidRDefault="00E60F76" w:rsidP="00E60F76">
      <w:pPr>
        <w:pStyle w:val="BodyText"/>
        <w:tabs>
          <w:tab w:val="left" w:pos="2249"/>
        </w:tabs>
        <w:spacing w:before="18"/>
        <w:ind w:left="57" w:righ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)</w:t>
      </w:r>
      <w:r>
        <w:rPr>
          <w:rFonts w:ascii="Arial" w:hAnsi="Arial" w:cs="Arial"/>
          <w:color w:val="1C1C1C"/>
          <w:sz w:val="24"/>
          <w:szCs w:val="24"/>
        </w:rPr>
        <w:tab/>
        <w:t>Vi</w:t>
      </w:r>
      <w:r w:rsidRPr="00901742">
        <w:rPr>
          <w:rFonts w:ascii="Arial" w:hAnsi="Arial" w:cs="Arial"/>
          <w:color w:val="1C1C1C"/>
          <w:sz w:val="24"/>
          <w:szCs w:val="24"/>
        </w:rPr>
        <w:t>ce-</w:t>
      </w:r>
      <w:r>
        <w:rPr>
          <w:rFonts w:ascii="Arial" w:hAnsi="Arial" w:cs="Arial"/>
          <w:color w:val="1C1C1C"/>
          <w:sz w:val="24"/>
          <w:szCs w:val="24"/>
        </w:rPr>
        <w:t>Commodore</w:t>
      </w:r>
    </w:p>
    <w:p w:rsidR="00E60F76" w:rsidRPr="00901742" w:rsidRDefault="00E60F76" w:rsidP="00E60F76">
      <w:pPr>
        <w:pStyle w:val="BodyText"/>
        <w:tabs>
          <w:tab w:val="left" w:pos="2259"/>
        </w:tabs>
        <w:spacing w:before="18"/>
        <w:ind w:left="57" w:righ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)</w:t>
      </w:r>
      <w:r>
        <w:rPr>
          <w:rFonts w:ascii="Arial" w:hAnsi="Arial" w:cs="Arial"/>
          <w:color w:val="1C1C1C"/>
          <w:sz w:val="24"/>
          <w:szCs w:val="24"/>
        </w:rPr>
        <w:tab/>
        <w:t xml:space="preserve">Rear-Commodore </w:t>
      </w:r>
      <w:del w:id="72" w:author="Dudley Family" w:date="2015-11-24T19:58:00Z">
        <w:r w:rsidDel="00417335">
          <w:rPr>
            <w:rFonts w:ascii="Arial" w:hAnsi="Arial" w:cs="Arial"/>
            <w:color w:val="1C1C1C"/>
            <w:sz w:val="24"/>
            <w:szCs w:val="24"/>
          </w:rPr>
          <w:delText>( h</w:delText>
        </w:r>
      </w:del>
      <w:ins w:id="73" w:author="Dudley Family" w:date="2015-11-24T19:58:00Z">
        <w:r w:rsidR="00417335">
          <w:rPr>
            <w:rFonts w:ascii="Arial" w:hAnsi="Arial" w:cs="Arial"/>
            <w:color w:val="1C1C1C"/>
            <w:sz w:val="24"/>
            <w:szCs w:val="24"/>
          </w:rPr>
          <w:t>H</w:t>
        </w:r>
      </w:ins>
      <w:r w:rsidRPr="00901742">
        <w:rPr>
          <w:rFonts w:ascii="Arial" w:hAnsi="Arial" w:cs="Arial"/>
          <w:color w:val="1C1C1C"/>
          <w:sz w:val="24"/>
          <w:szCs w:val="24"/>
        </w:rPr>
        <w:t xml:space="preserve">ouse </w:t>
      </w:r>
      <w:del w:id="74" w:author="Dudley Family" w:date="2015-11-24T19:58:00Z">
        <w:r w:rsidRPr="00901742" w:rsidDel="00417335">
          <w:rPr>
            <w:rFonts w:ascii="Arial" w:hAnsi="Arial" w:cs="Arial"/>
            <w:color w:val="1C1C1C"/>
            <w:sz w:val="24"/>
            <w:szCs w:val="24"/>
          </w:rPr>
          <w:delText>)</w:delText>
        </w:r>
      </w:del>
    </w:p>
    <w:p w:rsidR="00E60F76" w:rsidRDefault="00E60F76" w:rsidP="00E60F76">
      <w:pPr>
        <w:pStyle w:val="BodyText"/>
        <w:tabs>
          <w:tab w:val="left" w:pos="2231"/>
        </w:tabs>
        <w:spacing w:before="17"/>
        <w:ind w:left="57" w:right="1080"/>
        <w:rPr>
          <w:ins w:id="75" w:author="Dudley Family" w:date="2015-11-24T20:00:00Z"/>
          <w:rFonts w:ascii="Arial" w:hAnsi="Arial" w:cs="Arial"/>
          <w:color w:val="3B3B3D"/>
          <w:sz w:val="24"/>
          <w:szCs w:val="24"/>
        </w:rPr>
      </w:pPr>
      <w:proofErr w:type="spellStart"/>
      <w:r w:rsidRPr="00901742"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 w:rsidRPr="00901742">
        <w:rPr>
          <w:rFonts w:ascii="Arial" w:hAnsi="Arial" w:cs="Arial"/>
          <w:color w:val="1C1C1C"/>
          <w:sz w:val="24"/>
          <w:szCs w:val="24"/>
        </w:rPr>
        <w:t>\' )</w:t>
      </w:r>
      <w:r w:rsidRPr="00901742">
        <w:rPr>
          <w:rFonts w:ascii="Arial" w:hAnsi="Arial" w:cs="Arial"/>
          <w:color w:val="1C1C1C"/>
          <w:sz w:val="24"/>
          <w:szCs w:val="24"/>
        </w:rPr>
        <w:tab/>
      </w:r>
      <w:del w:id="76" w:author="Dudley Family" w:date="2015-11-24T19:59:00Z">
        <w:r w:rsidDel="00CA061D">
          <w:rPr>
            <w:rFonts w:ascii="Arial" w:hAnsi="Arial" w:cs="Arial"/>
            <w:color w:val="1C1C1C"/>
            <w:sz w:val="24"/>
            <w:szCs w:val="24"/>
          </w:rPr>
          <w:delText>Two members, under sixteen yea</w:delText>
        </w:r>
        <w:r w:rsidRPr="00901742" w:rsidDel="00CA061D">
          <w:rPr>
            <w:rFonts w:ascii="Arial" w:hAnsi="Arial" w:cs="Arial"/>
            <w:color w:val="1C1C1C"/>
            <w:sz w:val="24"/>
            <w:szCs w:val="24"/>
          </w:rPr>
          <w:delText xml:space="preserve">rs </w:delText>
        </w:r>
        <w:r w:rsidDel="00CA061D">
          <w:rPr>
            <w:rFonts w:ascii="Arial" w:hAnsi="Arial" w:cs="Arial"/>
            <w:color w:val="1C1C1C"/>
            <w:sz w:val="24"/>
            <w:szCs w:val="24"/>
          </w:rPr>
          <w:delText>of age,</w:delText>
        </w:r>
      </w:del>
      <w:r>
        <w:rPr>
          <w:rFonts w:ascii="Arial" w:hAnsi="Arial" w:cs="Arial"/>
          <w:color w:val="1C1C1C"/>
          <w:sz w:val="24"/>
          <w:szCs w:val="24"/>
        </w:rPr>
        <w:t xml:space="preserve"> </w:t>
      </w:r>
      <w:ins w:id="77" w:author="Dudley Family" w:date="2015-11-24T20:00:00Z">
        <w:r w:rsidR="00CA061D">
          <w:rPr>
            <w:rFonts w:ascii="Arial" w:hAnsi="Arial" w:cs="Arial"/>
            <w:color w:val="1C1C1C"/>
            <w:sz w:val="24"/>
            <w:szCs w:val="24"/>
          </w:rPr>
          <w:t xml:space="preserve">Not less than two and not more </w:t>
        </w:r>
      </w:ins>
      <w:ins w:id="78" w:author="Dudley Family" w:date="2015-11-24T21:01:00Z">
        <w:r w:rsidR="00DA492C">
          <w:rPr>
            <w:rFonts w:ascii="Arial" w:hAnsi="Arial" w:cs="Arial"/>
            <w:color w:val="1C1C1C"/>
            <w:sz w:val="24"/>
            <w:szCs w:val="24"/>
          </w:rPr>
          <w:tab/>
        </w:r>
      </w:ins>
      <w:ins w:id="79" w:author="Dudley Family" w:date="2015-11-24T20:00:00Z">
        <w:r w:rsidR="00CA061D">
          <w:rPr>
            <w:rFonts w:ascii="Arial" w:hAnsi="Arial" w:cs="Arial"/>
            <w:color w:val="1C1C1C"/>
            <w:sz w:val="24"/>
            <w:szCs w:val="24"/>
          </w:rPr>
          <w:t>than four members</w:t>
        </w:r>
      </w:ins>
      <w:ins w:id="80" w:author="Dudley Family" w:date="2015-11-24T21:01:00Z">
        <w:r w:rsidR="00DA492C">
          <w:rPr>
            <w:rFonts w:ascii="Arial" w:hAnsi="Arial" w:cs="Arial"/>
            <w:color w:val="1C1C1C"/>
            <w:sz w:val="24"/>
            <w:szCs w:val="24"/>
          </w:rPr>
          <w:t xml:space="preserve"> under sixteen years of age</w:t>
        </w:r>
      </w:ins>
      <w:ins w:id="81" w:author="Dudley Family" w:date="2015-11-24T20:00:00Z">
        <w:r w:rsidR="00CA061D">
          <w:rPr>
            <w:rFonts w:ascii="Arial" w:hAnsi="Arial" w:cs="Arial"/>
            <w:color w:val="1C1C1C"/>
            <w:sz w:val="24"/>
            <w:szCs w:val="24"/>
          </w:rPr>
          <w:t xml:space="preserve">, </w:t>
        </w:r>
      </w:ins>
      <w:r>
        <w:rPr>
          <w:rFonts w:ascii="Arial" w:hAnsi="Arial" w:cs="Arial"/>
          <w:color w:val="1C1C1C"/>
          <w:sz w:val="24"/>
          <w:szCs w:val="24"/>
        </w:rPr>
        <w:t>elected b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y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o</w:t>
      </w:r>
      <w:r>
        <w:rPr>
          <w:rFonts w:ascii="Arial" w:hAnsi="Arial" w:cs="Arial"/>
          <w:color w:val="1C1C1C"/>
          <w:sz w:val="24"/>
          <w:szCs w:val="24"/>
        </w:rPr>
        <w:t>ther membe</w:t>
      </w:r>
      <w:r w:rsidRPr="00901742">
        <w:rPr>
          <w:rFonts w:ascii="Arial" w:hAnsi="Arial" w:cs="Arial"/>
          <w:color w:val="1C1C1C"/>
          <w:sz w:val="24"/>
          <w:szCs w:val="24"/>
        </w:rPr>
        <w:t>r</w:t>
      </w:r>
      <w:r>
        <w:rPr>
          <w:rFonts w:ascii="Arial" w:hAnsi="Arial" w:cs="Arial"/>
          <w:color w:val="3B3B3D"/>
          <w:sz w:val="24"/>
          <w:szCs w:val="24"/>
        </w:rPr>
        <w:t>s</w:t>
      </w:r>
      <w:r w:rsidRPr="00901742">
        <w:rPr>
          <w:rFonts w:ascii="Arial" w:hAnsi="Arial" w:cs="Arial"/>
          <w:color w:val="3B3B3D"/>
          <w:sz w:val="24"/>
          <w:szCs w:val="24"/>
        </w:rPr>
        <w:t xml:space="preserve"> </w:t>
      </w:r>
      <w:ins w:id="82" w:author="Dudley Family" w:date="2015-11-24T21:01:00Z">
        <w:r w:rsidR="00DA492C">
          <w:rPr>
            <w:rFonts w:ascii="Arial" w:hAnsi="Arial" w:cs="Arial"/>
            <w:color w:val="3B3B3D"/>
            <w:sz w:val="24"/>
            <w:szCs w:val="24"/>
          </w:rPr>
          <w:tab/>
        </w:r>
      </w:ins>
      <w:del w:id="83" w:author="Dudley Family" w:date="2015-11-24T20:59:00Z">
        <w:r w:rsidDel="00DA492C">
          <w:rPr>
            <w:rFonts w:ascii="Arial" w:hAnsi="Arial" w:cs="Arial"/>
            <w:color w:val="1C1C1C"/>
            <w:sz w:val="24"/>
            <w:szCs w:val="24"/>
          </w:rPr>
          <w:delText>under sixteen yea</w:delText>
        </w:r>
        <w:r w:rsidRPr="00901742" w:rsidDel="00DA492C">
          <w:rPr>
            <w:rFonts w:ascii="Arial" w:hAnsi="Arial" w:cs="Arial"/>
            <w:color w:val="1C1C1C"/>
            <w:sz w:val="24"/>
            <w:szCs w:val="24"/>
          </w:rPr>
          <w:delText xml:space="preserve">rs </w:delText>
        </w:r>
        <w:r w:rsidDel="00DA492C">
          <w:rPr>
            <w:rFonts w:ascii="Arial" w:hAnsi="Arial" w:cs="Arial"/>
            <w:color w:val="1C1C1C"/>
            <w:sz w:val="24"/>
            <w:szCs w:val="24"/>
          </w:rPr>
          <w:delText>of age</w:delText>
        </w:r>
      </w:del>
      <w:r>
        <w:rPr>
          <w:rFonts w:ascii="Arial" w:hAnsi="Arial" w:cs="Arial"/>
          <w:color w:val="1C1C1C"/>
          <w:sz w:val="24"/>
          <w:szCs w:val="24"/>
        </w:rPr>
        <w:t xml:space="preserve"> as for membe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rs </w:t>
      </w:r>
      <w:r>
        <w:rPr>
          <w:rFonts w:ascii="Arial" w:hAnsi="Arial" w:cs="Arial"/>
          <w:color w:val="1C1C1C"/>
          <w:sz w:val="24"/>
          <w:szCs w:val="24"/>
        </w:rPr>
        <w:t xml:space="preserve">of the </w:t>
      </w:r>
      <w:del w:id="84" w:author="Dudley Family" w:date="2015-11-24T20:00:00Z">
        <w:r w:rsidDel="00CA061D">
          <w:rPr>
            <w:rFonts w:ascii="Arial" w:hAnsi="Arial" w:cs="Arial"/>
            <w:color w:val="1C1C1C"/>
            <w:sz w:val="24"/>
            <w:szCs w:val="24"/>
          </w:rPr>
          <w:delText>Gen</w:delText>
        </w:r>
        <w:r w:rsidRPr="00901742" w:rsidDel="00CA061D">
          <w:rPr>
            <w:rFonts w:ascii="Arial" w:hAnsi="Arial" w:cs="Arial"/>
            <w:color w:val="1C1C1C"/>
            <w:sz w:val="24"/>
            <w:szCs w:val="24"/>
          </w:rPr>
          <w:delText>eral</w:delText>
        </w:r>
      </w:del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 w:rsidRPr="00901742">
        <w:rPr>
          <w:rFonts w:ascii="Arial" w:hAnsi="Arial" w:cs="Arial"/>
          <w:color w:val="3B3B3D"/>
          <w:sz w:val="24"/>
          <w:szCs w:val="24"/>
        </w:rPr>
        <w:t>C</w:t>
      </w:r>
      <w:r>
        <w:rPr>
          <w:rFonts w:ascii="Arial" w:hAnsi="Arial" w:cs="Arial"/>
          <w:color w:val="1C1C1C"/>
          <w:sz w:val="24"/>
          <w:szCs w:val="24"/>
        </w:rPr>
        <w:t>ommitt</w:t>
      </w:r>
      <w:r w:rsidRPr="00901742">
        <w:rPr>
          <w:rFonts w:ascii="Arial" w:hAnsi="Arial" w:cs="Arial"/>
          <w:color w:val="1C1C1C"/>
          <w:sz w:val="24"/>
          <w:szCs w:val="24"/>
        </w:rPr>
        <w:t>ee</w:t>
      </w:r>
      <w:r w:rsidRPr="00901742">
        <w:rPr>
          <w:rFonts w:ascii="Arial" w:hAnsi="Arial" w:cs="Arial"/>
          <w:color w:val="3B3B3D"/>
          <w:sz w:val="24"/>
          <w:szCs w:val="24"/>
        </w:rPr>
        <w:t>.</w:t>
      </w:r>
    </w:p>
    <w:p w:rsidR="00CA061D" w:rsidRDefault="00CA061D" w:rsidP="00E60F76">
      <w:pPr>
        <w:pStyle w:val="BodyText"/>
        <w:tabs>
          <w:tab w:val="left" w:pos="2231"/>
        </w:tabs>
        <w:spacing w:before="17"/>
        <w:ind w:left="57" w:right="1080"/>
        <w:rPr>
          <w:ins w:id="85" w:author="Dudley Family" w:date="2015-11-24T20:01:00Z"/>
          <w:rFonts w:ascii="Arial" w:hAnsi="Arial" w:cs="Arial"/>
          <w:color w:val="3B3B3D"/>
          <w:sz w:val="24"/>
          <w:szCs w:val="24"/>
        </w:rPr>
      </w:pPr>
      <w:ins w:id="86" w:author="Dudley Family" w:date="2015-11-24T20:00:00Z">
        <w:r>
          <w:rPr>
            <w:rFonts w:ascii="Arial" w:hAnsi="Arial" w:cs="Arial"/>
            <w:color w:val="3B3B3D"/>
            <w:sz w:val="24"/>
            <w:szCs w:val="24"/>
          </w:rPr>
          <w:t>v)</w:t>
        </w:r>
        <w:r>
          <w:rPr>
            <w:rFonts w:ascii="Arial" w:hAnsi="Arial" w:cs="Arial"/>
            <w:color w:val="3B3B3D"/>
            <w:sz w:val="24"/>
            <w:szCs w:val="24"/>
          </w:rPr>
          <w:tab/>
          <w:t>The Junior Liaison Officer may deputise for the Rear-Commodore House.</w:t>
        </w:r>
      </w:ins>
    </w:p>
    <w:p w:rsidR="00CA061D" w:rsidRPr="00901742" w:rsidRDefault="00CA061D" w:rsidP="00E60F76">
      <w:pPr>
        <w:pStyle w:val="BodyText"/>
        <w:tabs>
          <w:tab w:val="left" w:pos="2231"/>
        </w:tabs>
        <w:spacing w:before="17"/>
        <w:ind w:left="57" w:right="1080"/>
        <w:rPr>
          <w:rFonts w:ascii="Arial" w:hAnsi="Arial" w:cs="Arial"/>
          <w:sz w:val="24"/>
          <w:szCs w:val="24"/>
        </w:rPr>
      </w:pPr>
      <w:ins w:id="87" w:author="Dudley Family" w:date="2015-11-24T20:01:00Z">
        <w:r>
          <w:rPr>
            <w:rFonts w:ascii="Arial" w:hAnsi="Arial" w:cs="Arial"/>
            <w:color w:val="3B3B3D"/>
            <w:sz w:val="24"/>
            <w:szCs w:val="24"/>
          </w:rPr>
          <w:t>Source: As 8.2</w:t>
        </w:r>
      </w:ins>
      <w:ins w:id="88" w:author="Dudley Family" w:date="2015-11-24T20:35:00Z">
        <w:r w:rsidR="004A61A4">
          <w:rPr>
            <w:rFonts w:ascii="Arial" w:hAnsi="Arial" w:cs="Arial"/>
            <w:color w:val="3B3B3D"/>
            <w:sz w:val="24"/>
            <w:szCs w:val="24"/>
          </w:rPr>
          <w:t xml:space="preserve"> and 2006 AGM</w:t>
        </w:r>
      </w:ins>
    </w:p>
    <w:p w:rsidR="00E60F76" w:rsidRPr="00901742" w:rsidRDefault="00E60F76" w:rsidP="00E60F76">
      <w:pPr>
        <w:spacing w:before="5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The duti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es </w:t>
      </w:r>
      <w:r>
        <w:rPr>
          <w:rFonts w:ascii="Arial" w:hAnsi="Arial" w:cs="Arial"/>
          <w:color w:val="1C1C1C"/>
          <w:sz w:val="24"/>
          <w:szCs w:val="24"/>
        </w:rPr>
        <w:t>of the ho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use </w:t>
      </w:r>
      <w:r>
        <w:rPr>
          <w:rFonts w:ascii="Arial" w:hAnsi="Arial" w:cs="Arial"/>
          <w:color w:val="1C1C1C"/>
          <w:sz w:val="24"/>
          <w:szCs w:val="24"/>
        </w:rPr>
        <w:t>committee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are to :-</w:t>
      </w:r>
    </w:p>
    <w:p w:rsidR="00E60F76" w:rsidRPr="00901742" w:rsidRDefault="00E60F76" w:rsidP="00E60F76">
      <w:pPr>
        <w:pStyle w:val="BodyText"/>
        <w:tabs>
          <w:tab w:val="left" w:pos="1541"/>
        </w:tabs>
        <w:spacing w:before="23" w:line="247" w:lineRule="auto"/>
        <w:ind w:left="57" w:righ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)  draft a social programme and submit 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 to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Management Com</w:t>
      </w:r>
      <w:r w:rsidRPr="00901742">
        <w:rPr>
          <w:rFonts w:ascii="Arial" w:hAnsi="Arial" w:cs="Arial"/>
          <w:color w:val="1C1C1C"/>
          <w:sz w:val="24"/>
          <w:szCs w:val="24"/>
        </w:rPr>
        <w:t>mi</w:t>
      </w:r>
      <w:r>
        <w:rPr>
          <w:rFonts w:ascii="Arial" w:hAnsi="Arial" w:cs="Arial"/>
          <w:color w:val="1C1C1C"/>
          <w:sz w:val="24"/>
          <w:szCs w:val="24"/>
        </w:rPr>
        <w:t>ttee by February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each year </w:t>
      </w:r>
      <w:r>
        <w:rPr>
          <w:rFonts w:ascii="Arial" w:hAnsi="Arial" w:cs="Arial"/>
          <w:color w:val="1C1C1C"/>
          <w:sz w:val="24"/>
          <w:szCs w:val="24"/>
        </w:rPr>
        <w:t>for approva</w:t>
      </w:r>
      <w:r w:rsidRPr="00901742">
        <w:rPr>
          <w:rFonts w:ascii="Arial" w:hAnsi="Arial" w:cs="Arial"/>
          <w:color w:val="1C1C1C"/>
          <w:sz w:val="24"/>
          <w:szCs w:val="24"/>
        </w:rPr>
        <w:t>l.</w:t>
      </w:r>
    </w:p>
    <w:p w:rsidR="00E60F76" w:rsidRPr="00901742" w:rsidRDefault="00E60F76" w:rsidP="00E60F76">
      <w:pPr>
        <w:pStyle w:val="BodyText"/>
        <w:spacing w:before="20"/>
        <w:ind w:left="57" w:right="1080"/>
        <w:rPr>
          <w:rFonts w:ascii="Arial" w:hAnsi="Arial" w:cs="Arial"/>
          <w:sz w:val="24"/>
          <w:szCs w:val="24"/>
        </w:rPr>
      </w:pPr>
      <w:proofErr w:type="spellStart"/>
      <w:r w:rsidRPr="00901742"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proofErr w:type="spellStart"/>
      <w:r w:rsidRPr="00901742">
        <w:rPr>
          <w:rFonts w:ascii="Arial" w:hAnsi="Arial" w:cs="Arial"/>
          <w:color w:val="1C1C1C"/>
          <w:sz w:val="24"/>
          <w:szCs w:val="24"/>
        </w:rPr>
        <w:t>i</w:t>
      </w:r>
      <w:proofErr w:type="spellEnd"/>
      <w:r w:rsidRPr="00901742">
        <w:rPr>
          <w:rFonts w:ascii="Arial" w:hAnsi="Arial" w:cs="Arial"/>
          <w:color w:val="1C1C1C"/>
          <w:sz w:val="24"/>
          <w:szCs w:val="24"/>
        </w:rPr>
        <w:t xml:space="preserve"> ) </w:t>
      </w:r>
      <w:r>
        <w:rPr>
          <w:rFonts w:ascii="Arial" w:hAnsi="Arial" w:cs="Arial"/>
          <w:color w:val="1C1C1C"/>
          <w:sz w:val="24"/>
          <w:szCs w:val="24"/>
        </w:rPr>
        <w:t>orga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nise all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social </w:t>
      </w:r>
      <w:r>
        <w:rPr>
          <w:rFonts w:ascii="Arial" w:hAnsi="Arial" w:cs="Arial"/>
          <w:color w:val="1C1C1C"/>
          <w:sz w:val="24"/>
          <w:szCs w:val="24"/>
        </w:rPr>
        <w:t>events published 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n </w:t>
      </w:r>
      <w:r>
        <w:rPr>
          <w:rFonts w:ascii="Arial" w:hAnsi="Arial" w:cs="Arial"/>
          <w:color w:val="1C1C1C"/>
          <w:sz w:val="24"/>
          <w:szCs w:val="24"/>
        </w:rPr>
        <w:t>the calenda</w:t>
      </w:r>
      <w:r w:rsidRPr="00901742">
        <w:rPr>
          <w:rFonts w:ascii="Arial" w:hAnsi="Arial" w:cs="Arial"/>
          <w:color w:val="1C1C1C"/>
          <w:sz w:val="24"/>
          <w:szCs w:val="24"/>
        </w:rPr>
        <w:t>r.</w:t>
      </w:r>
    </w:p>
    <w:p w:rsidR="00E60F76" w:rsidRPr="00901742" w:rsidRDefault="00E60F76" w:rsidP="00E60F76">
      <w:pPr>
        <w:spacing w:before="4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E60F76" w:rsidP="00E60F76">
      <w:pPr>
        <w:tabs>
          <w:tab w:val="left" w:pos="820"/>
        </w:tabs>
        <w:ind w:left="57" w:right="1080"/>
        <w:rPr>
          <w:rFonts w:ascii="Arial" w:eastAsia="Times New Roman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8.10 THE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CHIEF INSTRU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CTOR </w:t>
      </w:r>
      <w:r>
        <w:rPr>
          <w:rFonts w:ascii="Arial" w:hAnsi="Arial" w:cs="Arial"/>
          <w:color w:val="1C1C1C"/>
          <w:sz w:val="24"/>
          <w:szCs w:val="24"/>
        </w:rPr>
        <w:t>wi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ll be </w:t>
      </w:r>
      <w:r>
        <w:rPr>
          <w:rFonts w:ascii="Arial" w:hAnsi="Arial" w:cs="Arial"/>
          <w:color w:val="1C1C1C"/>
          <w:sz w:val="24"/>
          <w:szCs w:val="24"/>
        </w:rPr>
        <w:t>appoin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ted by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Management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Commit</w:t>
      </w:r>
      <w:r w:rsidRPr="00957233">
        <w:rPr>
          <w:rFonts w:ascii="Arial" w:hAnsi="Arial" w:cs="Arial"/>
          <w:color w:val="1C1C1C"/>
          <w:sz w:val="24"/>
          <w:szCs w:val="24"/>
        </w:rPr>
        <w:t xml:space="preserve">tee each </w:t>
      </w:r>
      <w:r>
        <w:rPr>
          <w:rFonts w:ascii="Arial" w:hAnsi="Arial" w:cs="Arial"/>
          <w:color w:val="1C1C1C"/>
          <w:sz w:val="24"/>
          <w:szCs w:val="24"/>
        </w:rPr>
        <w:t>yea</w:t>
      </w:r>
      <w:r w:rsidRPr="00957233">
        <w:rPr>
          <w:rFonts w:ascii="Arial" w:hAnsi="Arial" w:cs="Arial"/>
          <w:color w:val="1C1C1C"/>
          <w:sz w:val="24"/>
          <w:szCs w:val="24"/>
        </w:rPr>
        <w:t>r.</w:t>
      </w:r>
    </w:p>
    <w:p w:rsidR="00E60F76" w:rsidRPr="00901742" w:rsidRDefault="00E60F76" w:rsidP="00E60F76">
      <w:pPr>
        <w:spacing w:before="3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ind w:left="57" w:right="1080"/>
        <w:rPr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color w:val="1C1C1C"/>
          <w:sz w:val="24"/>
          <w:szCs w:val="24"/>
        </w:rPr>
        <w:t xml:space="preserve">The Chief </w:t>
      </w:r>
      <w:r>
        <w:rPr>
          <w:rFonts w:ascii="Arial" w:hAnsi="Arial" w:cs="Arial"/>
          <w:color w:val="1C1C1C"/>
          <w:sz w:val="24"/>
          <w:szCs w:val="24"/>
        </w:rPr>
        <w:t>instructo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 is responsible </w:t>
      </w:r>
      <w:r>
        <w:rPr>
          <w:rFonts w:ascii="Arial" w:hAnsi="Arial" w:cs="Arial"/>
          <w:color w:val="1C1C1C"/>
          <w:sz w:val="24"/>
          <w:szCs w:val="24"/>
        </w:rPr>
        <w:t>fo</w:t>
      </w:r>
      <w:r w:rsidRPr="00901742">
        <w:rPr>
          <w:rFonts w:ascii="Arial" w:hAnsi="Arial" w:cs="Arial"/>
          <w:color w:val="1C1C1C"/>
          <w:sz w:val="24"/>
          <w:szCs w:val="24"/>
        </w:rPr>
        <w:t>r :-</w:t>
      </w:r>
    </w:p>
    <w:p w:rsidR="00E60F76" w:rsidRPr="00317CB5" w:rsidRDefault="00E60F76" w:rsidP="00E60F76">
      <w:pPr>
        <w:tabs>
          <w:tab w:val="left" w:pos="1514"/>
        </w:tabs>
        <w:spacing w:before="12"/>
        <w:ind w:righ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 xml:space="preserve">I )  </w:t>
      </w:r>
      <w:r w:rsidRPr="00317CB5">
        <w:rPr>
          <w:rFonts w:ascii="Arial" w:hAnsi="Arial" w:cs="Arial"/>
          <w:color w:val="1C1C1C"/>
          <w:sz w:val="24"/>
          <w:szCs w:val="24"/>
        </w:rPr>
        <w:t>organising all the formal sailing instruction at the Club.</w:t>
      </w:r>
    </w:p>
    <w:p w:rsidR="00A97837" w:rsidRDefault="00E60F76" w:rsidP="00E60F76">
      <w:pPr>
        <w:pStyle w:val="BodyText"/>
        <w:spacing w:before="17"/>
        <w:ind w:left="57" w:right="1080"/>
        <w:rPr>
          <w:rFonts w:ascii="Arial" w:hAnsi="Arial" w:cs="Arial"/>
          <w:color w:val="1C1C1C"/>
          <w:sz w:val="24"/>
          <w:szCs w:val="24"/>
        </w:rPr>
      </w:pPr>
      <w:r w:rsidRPr="00901742">
        <w:rPr>
          <w:rFonts w:ascii="Arial" w:hAnsi="Arial" w:cs="Arial"/>
          <w:color w:val="1C1C1C"/>
          <w:sz w:val="24"/>
          <w:szCs w:val="24"/>
        </w:rPr>
        <w:t xml:space="preserve">ii)   advising </w:t>
      </w:r>
      <w:r>
        <w:rPr>
          <w:rFonts w:ascii="Arial" w:hAnsi="Arial" w:cs="Arial"/>
          <w:color w:val="1C1C1C"/>
          <w:sz w:val="24"/>
          <w:szCs w:val="24"/>
        </w:rPr>
        <w:t>the sailing com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mittee </w:t>
      </w:r>
      <w:r>
        <w:rPr>
          <w:rFonts w:ascii="Arial" w:hAnsi="Arial" w:cs="Arial"/>
          <w:color w:val="1C1C1C"/>
          <w:sz w:val="24"/>
          <w:szCs w:val="24"/>
        </w:rPr>
        <w:t>on the organisa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tion </w:t>
      </w:r>
      <w:r>
        <w:rPr>
          <w:rFonts w:ascii="Arial" w:hAnsi="Arial" w:cs="Arial"/>
          <w:color w:val="1C1C1C"/>
          <w:sz w:val="24"/>
          <w:szCs w:val="24"/>
        </w:rPr>
        <w:t xml:space="preserve">of </w:t>
      </w:r>
      <w:r w:rsidRPr="00901742">
        <w:rPr>
          <w:rFonts w:ascii="Arial" w:hAnsi="Arial" w:cs="Arial"/>
          <w:color w:val="1C1C1C"/>
          <w:sz w:val="24"/>
          <w:szCs w:val="24"/>
        </w:rPr>
        <w:t>other events.</w:t>
      </w:r>
    </w:p>
    <w:p w:rsidR="00A97837" w:rsidRDefault="00A97837" w:rsidP="00E60F76">
      <w:pPr>
        <w:pStyle w:val="BodyText"/>
        <w:spacing w:before="17"/>
        <w:ind w:left="57" w:right="1080"/>
        <w:rPr>
          <w:rFonts w:ascii="Arial" w:hAnsi="Arial" w:cs="Arial"/>
          <w:color w:val="1C1C1C"/>
          <w:sz w:val="24"/>
          <w:szCs w:val="24"/>
        </w:rPr>
      </w:pPr>
    </w:p>
    <w:p w:rsidR="00CA061D" w:rsidRDefault="00A97837" w:rsidP="00E60F76">
      <w:pPr>
        <w:pStyle w:val="BodyText"/>
        <w:spacing w:before="17"/>
        <w:ind w:left="57" w:right="1080"/>
        <w:rPr>
          <w:ins w:id="89" w:author="Dudley Family" w:date="2015-11-24T20:06:00Z"/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8.1</w:t>
      </w:r>
      <w:r w:rsidR="00663599">
        <w:rPr>
          <w:rFonts w:ascii="Arial" w:hAnsi="Arial" w:cs="Arial"/>
          <w:color w:val="1C1C1C"/>
          <w:sz w:val="24"/>
          <w:szCs w:val="24"/>
        </w:rPr>
        <w:t>1</w:t>
      </w:r>
      <w:ins w:id="90" w:author="Dudley Family" w:date="2015-11-24T20:03:00Z">
        <w:r w:rsidR="00CA061D">
          <w:rPr>
            <w:rFonts w:ascii="Arial" w:hAnsi="Arial" w:cs="Arial"/>
            <w:color w:val="1C1C1C"/>
            <w:sz w:val="24"/>
            <w:szCs w:val="24"/>
          </w:rPr>
          <w:tab/>
          <w:t xml:space="preserve">The Trustees of the Club will take responsibility for appointing the RYA Principal role and approving the Organisation and Management Documents that are </w:t>
        </w:r>
        <w:proofErr w:type="spellStart"/>
        <w:r w:rsidR="00CA061D">
          <w:rPr>
            <w:rFonts w:ascii="Arial" w:hAnsi="Arial" w:cs="Arial"/>
            <w:color w:val="1C1C1C"/>
            <w:sz w:val="24"/>
            <w:szCs w:val="24"/>
          </w:rPr>
          <w:t>preared</w:t>
        </w:r>
        <w:proofErr w:type="spellEnd"/>
        <w:r w:rsidR="00CA061D">
          <w:rPr>
            <w:rFonts w:ascii="Arial" w:hAnsi="Arial" w:cs="Arial"/>
            <w:color w:val="1C1C1C"/>
            <w:sz w:val="24"/>
            <w:szCs w:val="24"/>
          </w:rPr>
          <w:t xml:space="preserve"> each year for the Club's formal inspection by the RY</w:t>
        </w:r>
      </w:ins>
      <w:ins w:id="91" w:author="Dudley Family" w:date="2015-11-24T20:04:00Z">
        <w:r w:rsidR="00CA061D">
          <w:rPr>
            <w:rFonts w:ascii="Arial" w:hAnsi="Arial" w:cs="Arial"/>
            <w:color w:val="1C1C1C"/>
            <w:sz w:val="24"/>
            <w:szCs w:val="24"/>
          </w:rPr>
          <w:t xml:space="preserve">A as an RYA </w:t>
        </w:r>
        <w:proofErr w:type="spellStart"/>
        <w:r w:rsidR="00CA061D">
          <w:rPr>
            <w:rFonts w:ascii="Arial" w:hAnsi="Arial" w:cs="Arial"/>
            <w:color w:val="1C1C1C"/>
            <w:sz w:val="24"/>
            <w:szCs w:val="24"/>
          </w:rPr>
          <w:t>traing</w:t>
        </w:r>
        <w:proofErr w:type="spellEnd"/>
        <w:r w:rsidR="00CA061D">
          <w:rPr>
            <w:rFonts w:ascii="Arial" w:hAnsi="Arial" w:cs="Arial"/>
            <w:color w:val="1C1C1C"/>
            <w:sz w:val="24"/>
            <w:szCs w:val="24"/>
          </w:rPr>
          <w:t xml:space="preserve"> centre. The T</w:t>
        </w:r>
      </w:ins>
      <w:ins w:id="92" w:author="Dudley Family" w:date="2015-11-24T20:05:00Z">
        <w:r w:rsidR="00CA061D">
          <w:rPr>
            <w:rFonts w:ascii="Arial" w:hAnsi="Arial" w:cs="Arial"/>
            <w:color w:val="1C1C1C"/>
            <w:sz w:val="24"/>
            <w:szCs w:val="24"/>
          </w:rPr>
          <w:t>r</w:t>
        </w:r>
      </w:ins>
      <w:ins w:id="93" w:author="Dudley Family" w:date="2015-11-24T20:04:00Z">
        <w:r w:rsidR="00CA061D">
          <w:rPr>
            <w:rFonts w:ascii="Arial" w:hAnsi="Arial" w:cs="Arial"/>
            <w:color w:val="1C1C1C"/>
            <w:sz w:val="24"/>
            <w:szCs w:val="24"/>
          </w:rPr>
          <w:t>ustees</w:t>
        </w:r>
      </w:ins>
      <w:ins w:id="94" w:author="Dudley Family" w:date="2015-11-24T20:05:00Z">
        <w:r w:rsidR="00CA061D">
          <w:rPr>
            <w:rFonts w:ascii="Arial" w:hAnsi="Arial" w:cs="Arial"/>
            <w:color w:val="1C1C1C"/>
            <w:sz w:val="24"/>
            <w:szCs w:val="24"/>
          </w:rPr>
          <w:t xml:space="preserve"> may seek support from a qualified Chief Instructor in pr</w:t>
        </w:r>
      </w:ins>
      <w:ins w:id="95" w:author="Dudley Family" w:date="2015-11-24T20:06:00Z">
        <w:r w:rsidR="00CA061D">
          <w:rPr>
            <w:rFonts w:ascii="Arial" w:hAnsi="Arial" w:cs="Arial"/>
            <w:color w:val="1C1C1C"/>
            <w:sz w:val="24"/>
            <w:szCs w:val="24"/>
          </w:rPr>
          <w:t>epa</w:t>
        </w:r>
      </w:ins>
      <w:ins w:id="96" w:author="Dudley Family" w:date="2015-11-24T20:05:00Z">
        <w:r w:rsidR="00CA061D">
          <w:rPr>
            <w:rFonts w:ascii="Arial" w:hAnsi="Arial" w:cs="Arial"/>
            <w:color w:val="1C1C1C"/>
            <w:sz w:val="24"/>
            <w:szCs w:val="24"/>
          </w:rPr>
          <w:t>ring the documentation required by the RYA.</w:t>
        </w:r>
      </w:ins>
    </w:p>
    <w:p w:rsidR="00CA061D" w:rsidRDefault="00CA061D" w:rsidP="00E60F76">
      <w:pPr>
        <w:pStyle w:val="BodyText"/>
        <w:spacing w:before="17"/>
        <w:ind w:left="57" w:right="1080"/>
        <w:rPr>
          <w:ins w:id="97" w:author="Dudley Family" w:date="2015-11-24T21:02:00Z"/>
          <w:rFonts w:ascii="Arial" w:hAnsi="Arial" w:cs="Arial"/>
          <w:color w:val="1C1C1C"/>
          <w:sz w:val="24"/>
          <w:szCs w:val="24"/>
        </w:rPr>
      </w:pPr>
      <w:ins w:id="98" w:author="Dudley Family" w:date="2015-11-24T20:06:00Z">
        <w:r>
          <w:rPr>
            <w:rFonts w:ascii="Arial" w:hAnsi="Arial" w:cs="Arial"/>
            <w:color w:val="1C1C1C"/>
            <w:sz w:val="24"/>
            <w:szCs w:val="24"/>
          </w:rPr>
          <w:t>Source: 2013 AGM</w:t>
        </w:r>
      </w:ins>
    </w:p>
    <w:p w:rsidR="000A1DD5" w:rsidRPr="00901742" w:rsidRDefault="000A1DD5" w:rsidP="00E60F76">
      <w:pPr>
        <w:pStyle w:val="BodyText"/>
        <w:spacing w:before="17"/>
        <w:ind w:left="57" w:right="1080"/>
        <w:rPr>
          <w:rFonts w:ascii="Arial" w:hAnsi="Arial" w:cs="Arial"/>
          <w:sz w:val="24"/>
          <w:szCs w:val="24"/>
        </w:rPr>
      </w:pPr>
      <w:ins w:id="99" w:author="Dudley Family" w:date="2015-11-24T21:02:00Z">
        <w:r>
          <w:rPr>
            <w:rFonts w:ascii="Arial" w:hAnsi="Arial" w:cs="Arial"/>
            <w:color w:val="1C1C1C"/>
            <w:sz w:val="24"/>
            <w:szCs w:val="24"/>
          </w:rPr>
          <w:t>N.B. This was originally placed at 8.24 but has been re</w:t>
        </w:r>
      </w:ins>
      <w:ins w:id="100" w:author="Dudley Family" w:date="2015-11-24T21:03:00Z">
        <w:r>
          <w:rPr>
            <w:rFonts w:ascii="Arial" w:hAnsi="Arial" w:cs="Arial"/>
            <w:color w:val="1C1C1C"/>
            <w:sz w:val="24"/>
            <w:szCs w:val="24"/>
          </w:rPr>
          <w:t>-</w:t>
        </w:r>
      </w:ins>
      <w:ins w:id="101" w:author="Dudley Family" w:date="2015-11-24T21:02:00Z">
        <w:r w:rsidR="00F0264C">
          <w:rPr>
            <w:rFonts w:ascii="Arial" w:hAnsi="Arial" w:cs="Arial"/>
            <w:color w:val="1C1C1C"/>
            <w:sz w:val="24"/>
            <w:szCs w:val="24"/>
          </w:rPr>
          <w:t>ordered</w:t>
        </w:r>
        <w:r>
          <w:rPr>
            <w:rFonts w:ascii="Arial" w:hAnsi="Arial" w:cs="Arial"/>
            <w:color w:val="1C1C1C"/>
            <w:sz w:val="24"/>
            <w:szCs w:val="24"/>
          </w:rPr>
          <w:t xml:space="preserve"> for the sake of </w:t>
        </w:r>
      </w:ins>
      <w:ins w:id="102" w:author="Dudley Family" w:date="2015-11-24T21:03:00Z">
        <w:r>
          <w:rPr>
            <w:rFonts w:ascii="Arial" w:hAnsi="Arial" w:cs="Arial"/>
            <w:color w:val="1C1C1C"/>
            <w:sz w:val="24"/>
            <w:szCs w:val="24"/>
          </w:rPr>
          <w:t>coherence.</w:t>
        </w:r>
      </w:ins>
    </w:p>
    <w:p w:rsidR="00E60F76" w:rsidRPr="00901742" w:rsidRDefault="00E60F76" w:rsidP="00E60F76">
      <w:pPr>
        <w:spacing w:before="8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AF4012" w:rsidP="00E60F76">
      <w:pPr>
        <w:tabs>
          <w:tab w:val="left" w:pos="1613"/>
        </w:tabs>
        <w:spacing w:before="71"/>
        <w:ind w:left="57" w:right="1080"/>
        <w:rPr>
          <w:rFonts w:ascii="Arial" w:eastAsia="Times New Roman" w:hAnsi="Arial" w:cs="Arial"/>
          <w:color w:val="1C1C1D"/>
          <w:sz w:val="24"/>
          <w:szCs w:val="24"/>
        </w:rPr>
      </w:pPr>
      <w:r w:rsidRPr="00AF4012">
        <w:pict>
          <v:group id="_x0000_s1038" style="position:absolute;left:0;text-align:left;margin-left:591.5pt;margin-top:-38.85pt;width:.1pt;height:194.55pt;z-index:251665408;mso-position-horizontal-relative:page" coordorigin="11831,-777" coordsize="2,3891">
            <v:shape id="_x0000_s1039" style="position:absolute;left:35493;top:-2331;width:0;height:3891" coordorigin="11831,-777" coordsize="0,3891" path="m11831,3114r,-3891e" filled="f" strokecolor="#b3b3b3" strokeweight=".41742mm">
              <v:path arrowok="t"/>
              <o:lock v:ext="edit" verticies="t"/>
            </v:shape>
            <w10:wrap anchorx="page"/>
          </v:group>
        </w:pict>
      </w:r>
      <w:r w:rsidR="00663599">
        <w:rPr>
          <w:rFonts w:ascii="Arial" w:hAnsi="Arial" w:cs="Arial"/>
          <w:color w:val="2D2D2D"/>
          <w:sz w:val="24"/>
          <w:szCs w:val="24"/>
        </w:rPr>
        <w:t>8.12</w:t>
      </w:r>
      <w:r w:rsidR="00E60F76">
        <w:rPr>
          <w:rFonts w:ascii="Arial" w:hAnsi="Arial" w:cs="Arial"/>
          <w:color w:val="2D2D2D"/>
          <w:sz w:val="24"/>
          <w:szCs w:val="24"/>
        </w:rPr>
        <w:t xml:space="preserve">  </w:t>
      </w:r>
      <w:r w:rsidR="00E60F76" w:rsidRPr="00957233">
        <w:rPr>
          <w:rFonts w:ascii="Arial" w:hAnsi="Arial" w:cs="Arial"/>
          <w:color w:val="2D2D2D"/>
          <w:sz w:val="24"/>
          <w:szCs w:val="24"/>
        </w:rPr>
        <w:t xml:space="preserve">No </w:t>
      </w:r>
      <w:r w:rsidR="00E60F76">
        <w:rPr>
          <w:rFonts w:ascii="Arial" w:hAnsi="Arial" w:cs="Arial"/>
          <w:color w:val="1C1C1D"/>
          <w:sz w:val="24"/>
          <w:szCs w:val="24"/>
        </w:rPr>
        <w:t>on</w:t>
      </w:r>
      <w:r w:rsidR="00E60F76" w:rsidRPr="00957233">
        <w:rPr>
          <w:rFonts w:ascii="Arial" w:hAnsi="Arial" w:cs="Arial"/>
          <w:color w:val="1C1C1D"/>
          <w:sz w:val="24"/>
          <w:szCs w:val="24"/>
        </w:rPr>
        <w:t xml:space="preserve">e is </w:t>
      </w:r>
      <w:r w:rsidR="00E60F76" w:rsidRPr="00957233">
        <w:rPr>
          <w:rFonts w:ascii="Arial" w:hAnsi="Arial" w:cs="Arial"/>
          <w:color w:val="2D2D2D"/>
          <w:sz w:val="24"/>
          <w:szCs w:val="24"/>
        </w:rPr>
        <w:t xml:space="preserve">allowed </w:t>
      </w:r>
      <w:r w:rsidR="00E60F76" w:rsidRPr="00957233">
        <w:rPr>
          <w:rFonts w:ascii="Arial" w:hAnsi="Arial" w:cs="Arial"/>
          <w:color w:val="1C1C1D"/>
          <w:sz w:val="24"/>
          <w:szCs w:val="24"/>
        </w:rPr>
        <w:t>to walk on the roofs of the</w:t>
      </w:r>
      <w:r w:rsidR="00E60F76" w:rsidRPr="00957233">
        <w:rPr>
          <w:rFonts w:ascii="Arial" w:hAnsi="Arial" w:cs="Arial"/>
          <w:color w:val="4F4F4F"/>
          <w:sz w:val="24"/>
          <w:szCs w:val="24"/>
        </w:rPr>
        <w:t xml:space="preserve"> </w:t>
      </w:r>
      <w:r w:rsidR="00E60F76" w:rsidRPr="00957233">
        <w:rPr>
          <w:rFonts w:ascii="Arial" w:hAnsi="Arial" w:cs="Arial"/>
          <w:color w:val="1C1C1D"/>
          <w:sz w:val="24"/>
          <w:szCs w:val="24"/>
        </w:rPr>
        <w:t>boat shelters</w:t>
      </w:r>
    </w:p>
    <w:p w:rsidR="00E60F76" w:rsidRPr="00901742" w:rsidRDefault="00E60F76" w:rsidP="00E60F76">
      <w:pPr>
        <w:spacing w:before="7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663599" w:rsidP="00E60F76">
      <w:pPr>
        <w:tabs>
          <w:tab w:val="left" w:pos="1599"/>
        </w:tabs>
        <w:spacing w:line="254" w:lineRule="auto"/>
        <w:ind w:left="57" w:right="1080"/>
        <w:rPr>
          <w:rFonts w:ascii="Arial" w:eastAsia="Times New Roman" w:hAnsi="Arial" w:cs="Arial"/>
          <w:color w:val="1C1C1D"/>
          <w:sz w:val="24"/>
          <w:szCs w:val="24"/>
        </w:rPr>
      </w:pPr>
      <w:r>
        <w:rPr>
          <w:rFonts w:ascii="Arial" w:hAnsi="Arial" w:cs="Arial"/>
          <w:color w:val="1C1C1D"/>
          <w:sz w:val="24"/>
          <w:szCs w:val="24"/>
        </w:rPr>
        <w:t>8.1</w:t>
      </w:r>
      <w:ins w:id="103" w:author="Dudley Family" w:date="2015-11-24T20:20:00Z">
        <w:r>
          <w:rPr>
            <w:rFonts w:ascii="Arial" w:hAnsi="Arial" w:cs="Arial"/>
            <w:color w:val="1C1C1D"/>
            <w:sz w:val="24"/>
            <w:szCs w:val="24"/>
          </w:rPr>
          <w:t>3</w:t>
        </w:r>
      </w:ins>
      <w:del w:id="104" w:author="Dudley Family" w:date="2015-11-24T20:20:00Z">
        <w:r w:rsidDel="00663599">
          <w:rPr>
            <w:rFonts w:ascii="Arial" w:hAnsi="Arial" w:cs="Arial"/>
            <w:color w:val="1C1C1D"/>
            <w:sz w:val="24"/>
            <w:szCs w:val="24"/>
          </w:rPr>
          <w:delText>2</w:delText>
        </w:r>
      </w:del>
      <w:r w:rsidR="00E60F76">
        <w:rPr>
          <w:rFonts w:ascii="Arial" w:hAnsi="Arial" w:cs="Arial"/>
          <w:color w:val="1C1C1D"/>
          <w:sz w:val="24"/>
          <w:szCs w:val="24"/>
        </w:rPr>
        <w:t xml:space="preserve">  All parts of boats and trailers/</w:t>
      </w:r>
      <w:proofErr w:type="spellStart"/>
      <w:r w:rsidR="00E60F76">
        <w:rPr>
          <w:rFonts w:ascii="Arial" w:hAnsi="Arial" w:cs="Arial"/>
          <w:color w:val="1C1C1D"/>
          <w:sz w:val="24"/>
          <w:szCs w:val="24"/>
        </w:rPr>
        <w:t>trollies</w:t>
      </w:r>
      <w:proofErr w:type="spellEnd"/>
      <w:r w:rsidR="00E60F76">
        <w:rPr>
          <w:rFonts w:ascii="Arial" w:hAnsi="Arial" w:cs="Arial"/>
          <w:color w:val="1C1C1D"/>
          <w:sz w:val="24"/>
          <w:szCs w:val="24"/>
        </w:rPr>
        <w:t xml:space="preserve"> must be ma</w:t>
      </w:r>
      <w:r w:rsidR="00E60F76" w:rsidRPr="00957233">
        <w:rPr>
          <w:rFonts w:ascii="Arial" w:hAnsi="Arial" w:cs="Arial"/>
          <w:color w:val="1C1C1D"/>
          <w:sz w:val="24"/>
          <w:szCs w:val="24"/>
        </w:rPr>
        <w:t xml:space="preserve">rked with </w:t>
      </w:r>
      <w:r w:rsidR="00E60F76">
        <w:rPr>
          <w:rFonts w:ascii="Arial" w:hAnsi="Arial" w:cs="Arial"/>
          <w:color w:val="1C1C1D"/>
          <w:sz w:val="24"/>
          <w:szCs w:val="24"/>
        </w:rPr>
        <w:t>the</w:t>
      </w:r>
      <w:r w:rsidR="00E60F76" w:rsidRPr="00957233">
        <w:rPr>
          <w:rFonts w:ascii="Arial" w:hAnsi="Arial" w:cs="Arial"/>
          <w:color w:val="1C1C1D"/>
          <w:sz w:val="24"/>
          <w:szCs w:val="24"/>
        </w:rPr>
        <w:t xml:space="preserve"> boat </w:t>
      </w:r>
      <w:r w:rsidR="00E60F76" w:rsidRPr="00957233">
        <w:rPr>
          <w:rFonts w:ascii="Arial" w:hAnsi="Arial" w:cs="Arial"/>
          <w:color w:val="3F3F3F"/>
          <w:sz w:val="24"/>
          <w:szCs w:val="24"/>
        </w:rPr>
        <w:t>'</w:t>
      </w:r>
      <w:r w:rsidR="00E60F76" w:rsidRPr="00957233">
        <w:rPr>
          <w:rFonts w:ascii="Arial" w:hAnsi="Arial" w:cs="Arial"/>
          <w:color w:val="1C1C1D"/>
          <w:sz w:val="24"/>
          <w:szCs w:val="24"/>
        </w:rPr>
        <w:t xml:space="preserve">s name and/or </w:t>
      </w:r>
      <w:r w:rsidR="00E60F76">
        <w:rPr>
          <w:rFonts w:ascii="Arial" w:hAnsi="Arial" w:cs="Arial"/>
          <w:color w:val="1C1C1D"/>
          <w:sz w:val="24"/>
          <w:szCs w:val="24"/>
        </w:rPr>
        <w:t>numbe</w:t>
      </w:r>
      <w:r w:rsidR="00E60F76" w:rsidRPr="00957233">
        <w:rPr>
          <w:rFonts w:ascii="Arial" w:hAnsi="Arial" w:cs="Arial"/>
          <w:color w:val="1C1C1D"/>
          <w:sz w:val="24"/>
          <w:szCs w:val="24"/>
        </w:rPr>
        <w:t>r</w:t>
      </w:r>
      <w:r w:rsidR="00E60F76" w:rsidRPr="00957233">
        <w:rPr>
          <w:rFonts w:ascii="Arial" w:hAnsi="Arial" w:cs="Arial"/>
          <w:color w:val="3F3F3F"/>
          <w:sz w:val="24"/>
          <w:szCs w:val="24"/>
        </w:rPr>
        <w:t>.</w:t>
      </w:r>
    </w:p>
    <w:p w:rsidR="00E60F76" w:rsidRPr="00901742" w:rsidRDefault="00E60F76" w:rsidP="00E60F76">
      <w:pPr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E60F76" w:rsidP="00E60F76">
      <w:pPr>
        <w:tabs>
          <w:tab w:val="left" w:pos="1599"/>
        </w:tabs>
        <w:ind w:left="57" w:right="1080"/>
        <w:rPr>
          <w:rFonts w:ascii="Arial" w:eastAsia="Times New Roman" w:hAnsi="Arial" w:cs="Arial"/>
          <w:color w:val="1C1C1D"/>
          <w:sz w:val="24"/>
          <w:szCs w:val="24"/>
        </w:rPr>
      </w:pPr>
      <w:r>
        <w:rPr>
          <w:rFonts w:ascii="Arial" w:hAnsi="Arial" w:cs="Arial"/>
          <w:color w:val="1C1C1D"/>
          <w:sz w:val="24"/>
          <w:szCs w:val="24"/>
        </w:rPr>
        <w:t>8.1</w:t>
      </w:r>
      <w:ins w:id="105" w:author="Dudley Family" w:date="2015-11-24T20:20:00Z">
        <w:r w:rsidR="00663599">
          <w:rPr>
            <w:rFonts w:ascii="Arial" w:hAnsi="Arial" w:cs="Arial"/>
            <w:color w:val="1C1C1D"/>
            <w:sz w:val="24"/>
            <w:szCs w:val="24"/>
          </w:rPr>
          <w:t>4</w:t>
        </w:r>
      </w:ins>
      <w:del w:id="106" w:author="Dudley Family" w:date="2015-11-24T20:20:00Z">
        <w:r w:rsidDel="00663599">
          <w:rPr>
            <w:rFonts w:ascii="Arial" w:hAnsi="Arial" w:cs="Arial"/>
            <w:color w:val="1C1C1D"/>
            <w:sz w:val="24"/>
            <w:szCs w:val="24"/>
          </w:rPr>
          <w:delText>3</w:delText>
        </w:r>
      </w:del>
      <w:r>
        <w:rPr>
          <w:rFonts w:ascii="Arial" w:hAnsi="Arial" w:cs="Arial"/>
          <w:color w:val="1C1C1D"/>
          <w:sz w:val="24"/>
          <w:szCs w:val="24"/>
        </w:rPr>
        <w:t xml:space="preserve">  Boa</w:t>
      </w:r>
      <w:r w:rsidRPr="00957233">
        <w:rPr>
          <w:rFonts w:ascii="Arial" w:hAnsi="Arial" w:cs="Arial"/>
          <w:color w:val="1C1C1D"/>
          <w:sz w:val="24"/>
          <w:szCs w:val="24"/>
        </w:rPr>
        <w:t xml:space="preserve">ts </w:t>
      </w:r>
      <w:r>
        <w:rPr>
          <w:rFonts w:ascii="Arial" w:hAnsi="Arial" w:cs="Arial"/>
          <w:color w:val="1C1C1D"/>
          <w:sz w:val="24"/>
          <w:szCs w:val="24"/>
        </w:rPr>
        <w:t>mu</w:t>
      </w:r>
      <w:r w:rsidRPr="00957233">
        <w:rPr>
          <w:rFonts w:ascii="Arial" w:hAnsi="Arial" w:cs="Arial"/>
          <w:color w:val="1C1C1D"/>
          <w:sz w:val="24"/>
          <w:szCs w:val="24"/>
        </w:rPr>
        <w:t xml:space="preserve">st not be tied to </w:t>
      </w:r>
      <w:r>
        <w:rPr>
          <w:rFonts w:ascii="Arial" w:hAnsi="Arial" w:cs="Arial"/>
          <w:color w:val="1C1C1D"/>
          <w:sz w:val="24"/>
          <w:szCs w:val="24"/>
        </w:rPr>
        <w:t>the veran</w:t>
      </w:r>
      <w:r w:rsidRPr="00957233">
        <w:rPr>
          <w:rFonts w:ascii="Arial" w:hAnsi="Arial" w:cs="Arial"/>
          <w:color w:val="1C1C1D"/>
          <w:sz w:val="24"/>
          <w:szCs w:val="24"/>
        </w:rPr>
        <w:t>da supports.</w:t>
      </w:r>
    </w:p>
    <w:p w:rsidR="00E60F76" w:rsidRPr="00901742" w:rsidRDefault="00E60F76" w:rsidP="00E60F76">
      <w:pPr>
        <w:spacing w:before="3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4A61A4" w:rsidRDefault="00E60F76" w:rsidP="00E60F76">
      <w:pPr>
        <w:tabs>
          <w:tab w:val="left" w:pos="1589"/>
        </w:tabs>
        <w:ind w:left="57" w:right="1080"/>
        <w:rPr>
          <w:ins w:id="107" w:author="Dudley Family" w:date="2015-11-24T20:34:00Z"/>
          <w:rFonts w:ascii="Arial" w:hAnsi="Arial" w:cs="Arial"/>
          <w:color w:val="1C1C1D"/>
          <w:sz w:val="24"/>
          <w:szCs w:val="24"/>
        </w:rPr>
      </w:pPr>
      <w:r>
        <w:rPr>
          <w:rFonts w:ascii="Arial" w:hAnsi="Arial" w:cs="Arial"/>
          <w:color w:val="1C1C1D"/>
          <w:sz w:val="24"/>
          <w:szCs w:val="24"/>
        </w:rPr>
        <w:t>8.1</w:t>
      </w:r>
      <w:ins w:id="108" w:author="Dudley Family" w:date="2015-11-24T20:20:00Z">
        <w:r w:rsidR="00663599">
          <w:rPr>
            <w:rFonts w:ascii="Arial" w:hAnsi="Arial" w:cs="Arial"/>
            <w:color w:val="1C1C1D"/>
            <w:sz w:val="24"/>
            <w:szCs w:val="24"/>
          </w:rPr>
          <w:t>5</w:t>
        </w:r>
      </w:ins>
      <w:del w:id="109" w:author="Dudley Family" w:date="2015-11-24T20:20:00Z">
        <w:r w:rsidDel="00663599">
          <w:rPr>
            <w:rFonts w:ascii="Arial" w:hAnsi="Arial" w:cs="Arial"/>
            <w:color w:val="1C1C1D"/>
            <w:sz w:val="24"/>
            <w:szCs w:val="24"/>
          </w:rPr>
          <w:delText>4</w:delText>
        </w:r>
      </w:del>
      <w:r>
        <w:rPr>
          <w:rFonts w:ascii="Arial" w:hAnsi="Arial" w:cs="Arial"/>
          <w:color w:val="1C1C1D"/>
          <w:sz w:val="24"/>
          <w:szCs w:val="24"/>
        </w:rPr>
        <w:t xml:space="preserve">  </w:t>
      </w:r>
      <w:r w:rsidRPr="00957233">
        <w:rPr>
          <w:rFonts w:ascii="Arial" w:hAnsi="Arial" w:cs="Arial"/>
          <w:color w:val="1C1C1D"/>
          <w:sz w:val="24"/>
          <w:szCs w:val="24"/>
        </w:rPr>
        <w:t xml:space="preserve">No swimming is allowed in </w:t>
      </w:r>
      <w:r>
        <w:rPr>
          <w:rFonts w:ascii="Arial" w:hAnsi="Arial" w:cs="Arial"/>
          <w:color w:val="1C1C1D"/>
          <w:sz w:val="24"/>
          <w:szCs w:val="24"/>
        </w:rPr>
        <w:t>the Salterns Pon</w:t>
      </w:r>
      <w:r w:rsidRPr="00957233">
        <w:rPr>
          <w:rFonts w:ascii="Arial" w:hAnsi="Arial" w:cs="Arial"/>
          <w:color w:val="1C1C1D"/>
          <w:sz w:val="24"/>
          <w:szCs w:val="24"/>
        </w:rPr>
        <w:t>d</w:t>
      </w:r>
      <w:ins w:id="110" w:author="Dudley Family" w:date="2015-11-24T20:34:00Z">
        <w:r w:rsidR="004A61A4">
          <w:rPr>
            <w:rFonts w:ascii="Arial" w:hAnsi="Arial" w:cs="Arial"/>
            <w:color w:val="1C1C1D"/>
            <w:sz w:val="24"/>
            <w:szCs w:val="24"/>
          </w:rPr>
          <w:t xml:space="preserve"> unless during events and is authorised by Committee</w:t>
        </w:r>
      </w:ins>
    </w:p>
    <w:p w:rsidR="00E60F76" w:rsidRPr="00957233" w:rsidRDefault="004A61A4" w:rsidP="00E60F76">
      <w:pPr>
        <w:tabs>
          <w:tab w:val="left" w:pos="1589"/>
        </w:tabs>
        <w:ind w:left="57" w:right="1080"/>
        <w:rPr>
          <w:rFonts w:ascii="Arial" w:eastAsia="Times New Roman" w:hAnsi="Arial" w:cs="Arial"/>
          <w:color w:val="1C1C1D"/>
          <w:sz w:val="24"/>
          <w:szCs w:val="24"/>
        </w:rPr>
      </w:pPr>
      <w:ins w:id="111" w:author="Dudley Family" w:date="2015-11-24T20:34:00Z">
        <w:r>
          <w:rPr>
            <w:rFonts w:ascii="Arial" w:hAnsi="Arial" w:cs="Arial"/>
            <w:color w:val="1C1C1D"/>
            <w:sz w:val="24"/>
            <w:szCs w:val="24"/>
          </w:rPr>
          <w:t>Source: 2006 AGM</w:t>
        </w:r>
      </w:ins>
      <w:del w:id="112" w:author="Dudley Family" w:date="2015-11-24T20:34:00Z">
        <w:r w:rsidR="00E60F76" w:rsidRPr="00957233" w:rsidDel="004A61A4">
          <w:rPr>
            <w:rFonts w:ascii="Arial" w:hAnsi="Arial" w:cs="Arial"/>
            <w:color w:val="1C1C1D"/>
            <w:sz w:val="24"/>
            <w:szCs w:val="24"/>
          </w:rPr>
          <w:delText>.</w:delText>
        </w:r>
      </w:del>
    </w:p>
    <w:p w:rsidR="00E60F76" w:rsidRPr="00901742" w:rsidRDefault="00E60F76" w:rsidP="00E60F76">
      <w:pPr>
        <w:spacing w:before="10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E60F76" w:rsidP="00E60F76">
      <w:pPr>
        <w:tabs>
          <w:tab w:val="left" w:pos="1585"/>
        </w:tabs>
        <w:ind w:left="57" w:right="1080"/>
        <w:rPr>
          <w:rFonts w:ascii="Arial" w:eastAsia="Times New Roman" w:hAnsi="Arial" w:cs="Arial"/>
          <w:color w:val="1C1C1D"/>
          <w:sz w:val="24"/>
          <w:szCs w:val="24"/>
        </w:rPr>
      </w:pPr>
      <w:r>
        <w:rPr>
          <w:rFonts w:ascii="Arial" w:hAnsi="Arial" w:cs="Arial"/>
          <w:color w:val="1C1C1D"/>
          <w:sz w:val="24"/>
          <w:szCs w:val="24"/>
        </w:rPr>
        <w:t>8.1</w:t>
      </w:r>
      <w:ins w:id="113" w:author="Dudley Family" w:date="2015-11-24T20:20:00Z">
        <w:r w:rsidR="00C04ACD">
          <w:rPr>
            <w:rFonts w:ascii="Arial" w:hAnsi="Arial" w:cs="Arial"/>
            <w:color w:val="1C1C1D"/>
            <w:sz w:val="24"/>
            <w:szCs w:val="24"/>
          </w:rPr>
          <w:t>6</w:t>
        </w:r>
      </w:ins>
      <w:del w:id="114" w:author="Dudley Family" w:date="2015-11-24T20:20:00Z">
        <w:r w:rsidDel="00C04ACD">
          <w:rPr>
            <w:rFonts w:ascii="Arial" w:hAnsi="Arial" w:cs="Arial"/>
            <w:color w:val="1C1C1D"/>
            <w:sz w:val="24"/>
            <w:szCs w:val="24"/>
          </w:rPr>
          <w:delText>5</w:delText>
        </w:r>
      </w:del>
      <w:r>
        <w:rPr>
          <w:rFonts w:ascii="Arial" w:hAnsi="Arial" w:cs="Arial"/>
          <w:color w:val="1C1C1D"/>
          <w:sz w:val="24"/>
          <w:szCs w:val="24"/>
        </w:rPr>
        <w:t xml:space="preserve"> </w:t>
      </w:r>
      <w:r w:rsidRPr="00957233">
        <w:rPr>
          <w:rFonts w:ascii="Arial" w:hAnsi="Arial" w:cs="Arial"/>
          <w:color w:val="1C1C1D"/>
          <w:sz w:val="24"/>
          <w:szCs w:val="24"/>
        </w:rPr>
        <w:t xml:space="preserve">No more than twenty-five boats are allowed on the water at any </w:t>
      </w:r>
      <w:r>
        <w:rPr>
          <w:rFonts w:ascii="Arial" w:hAnsi="Arial" w:cs="Arial"/>
          <w:color w:val="1C1C1D"/>
          <w:sz w:val="24"/>
          <w:szCs w:val="24"/>
        </w:rPr>
        <w:t>one t</w:t>
      </w:r>
      <w:r w:rsidRPr="00957233">
        <w:rPr>
          <w:rFonts w:ascii="Arial" w:hAnsi="Arial" w:cs="Arial"/>
          <w:color w:val="1C1C1D"/>
          <w:sz w:val="24"/>
          <w:szCs w:val="24"/>
        </w:rPr>
        <w:t>ime</w:t>
      </w:r>
      <w:r w:rsidRPr="00957233">
        <w:rPr>
          <w:rFonts w:ascii="Arial" w:hAnsi="Arial" w:cs="Arial"/>
          <w:color w:val="5E5E5E"/>
          <w:sz w:val="24"/>
          <w:szCs w:val="24"/>
        </w:rPr>
        <w:t>.</w:t>
      </w:r>
    </w:p>
    <w:p w:rsidR="00E60F76" w:rsidRPr="00901742" w:rsidRDefault="00E60F76" w:rsidP="00E60F76">
      <w:pPr>
        <w:spacing w:before="5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E60F76" w:rsidP="00E60F76">
      <w:pPr>
        <w:tabs>
          <w:tab w:val="left" w:pos="1575"/>
        </w:tabs>
        <w:spacing w:line="249" w:lineRule="auto"/>
        <w:ind w:left="57" w:right="1080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hAnsi="Arial" w:cs="Arial"/>
          <w:color w:val="1C1C1D"/>
          <w:sz w:val="24"/>
          <w:szCs w:val="24"/>
        </w:rPr>
        <w:t>8.1</w:t>
      </w:r>
      <w:ins w:id="115" w:author="Dudley Family" w:date="2015-11-24T20:20:00Z">
        <w:r w:rsidR="00C04ACD">
          <w:rPr>
            <w:rFonts w:ascii="Arial" w:hAnsi="Arial" w:cs="Arial"/>
            <w:color w:val="1C1C1D"/>
            <w:sz w:val="24"/>
            <w:szCs w:val="24"/>
          </w:rPr>
          <w:t>7</w:t>
        </w:r>
      </w:ins>
      <w:del w:id="116" w:author="Dudley Family" w:date="2015-11-24T20:20:00Z">
        <w:r w:rsidDel="00C04ACD">
          <w:rPr>
            <w:rFonts w:ascii="Arial" w:hAnsi="Arial" w:cs="Arial"/>
            <w:color w:val="1C1C1D"/>
            <w:sz w:val="24"/>
            <w:szCs w:val="24"/>
          </w:rPr>
          <w:delText>6</w:delText>
        </w:r>
      </w:del>
      <w:r>
        <w:rPr>
          <w:rFonts w:ascii="Arial" w:hAnsi="Arial" w:cs="Arial"/>
          <w:color w:val="1C1C1D"/>
          <w:sz w:val="24"/>
          <w:szCs w:val="24"/>
        </w:rPr>
        <w:t xml:space="preserve">  Landing on the islands is prohibited unl</w:t>
      </w:r>
      <w:r w:rsidRPr="00957233">
        <w:rPr>
          <w:rFonts w:ascii="Arial" w:hAnsi="Arial" w:cs="Arial"/>
          <w:color w:val="1C1C1D"/>
          <w:sz w:val="24"/>
          <w:szCs w:val="24"/>
        </w:rPr>
        <w:t xml:space="preserve">ess </w:t>
      </w:r>
      <w:r>
        <w:rPr>
          <w:rFonts w:ascii="Arial" w:hAnsi="Arial" w:cs="Arial"/>
          <w:color w:val="1C1C1D"/>
          <w:sz w:val="24"/>
          <w:szCs w:val="24"/>
        </w:rPr>
        <w:t>with</w:t>
      </w:r>
      <w:r w:rsidRPr="00957233">
        <w:rPr>
          <w:rFonts w:ascii="Arial" w:hAnsi="Arial" w:cs="Arial"/>
          <w:color w:val="1C1C1D"/>
          <w:sz w:val="24"/>
          <w:szCs w:val="24"/>
        </w:rPr>
        <w:t xml:space="preserve"> the express </w:t>
      </w:r>
      <w:r>
        <w:rPr>
          <w:rFonts w:ascii="Arial" w:hAnsi="Arial" w:cs="Arial"/>
          <w:color w:val="1C1C1D"/>
          <w:sz w:val="24"/>
          <w:szCs w:val="24"/>
        </w:rPr>
        <w:t>permis</w:t>
      </w:r>
      <w:del w:id="117" w:author="Dudley Family" w:date="2016-02-23T19:32:00Z">
        <w:r w:rsidDel="00F0264C">
          <w:rPr>
            <w:rFonts w:ascii="Arial" w:hAnsi="Arial" w:cs="Arial"/>
            <w:color w:val="1C1C1D"/>
            <w:sz w:val="24"/>
            <w:szCs w:val="24"/>
          </w:rPr>
          <w:delText>i</w:delText>
        </w:r>
      </w:del>
      <w:r>
        <w:rPr>
          <w:rFonts w:ascii="Arial" w:hAnsi="Arial" w:cs="Arial"/>
          <w:color w:val="1C1C1D"/>
          <w:sz w:val="24"/>
          <w:szCs w:val="24"/>
        </w:rPr>
        <w:t>s</w:t>
      </w:r>
      <w:ins w:id="118" w:author="Dudley Family" w:date="2016-02-23T19:32:00Z">
        <w:r w:rsidR="00F0264C">
          <w:rPr>
            <w:rFonts w:ascii="Arial" w:hAnsi="Arial" w:cs="Arial"/>
            <w:color w:val="1C1C1D"/>
            <w:sz w:val="24"/>
            <w:szCs w:val="24"/>
          </w:rPr>
          <w:t>i</w:t>
        </w:r>
      </w:ins>
      <w:r>
        <w:rPr>
          <w:rFonts w:ascii="Arial" w:hAnsi="Arial" w:cs="Arial"/>
          <w:color w:val="1C1C1D"/>
          <w:sz w:val="24"/>
          <w:szCs w:val="24"/>
        </w:rPr>
        <w:t>on of the du</w:t>
      </w:r>
      <w:r w:rsidRPr="00957233">
        <w:rPr>
          <w:rFonts w:ascii="Arial" w:hAnsi="Arial" w:cs="Arial"/>
          <w:color w:val="1C1C1D"/>
          <w:sz w:val="24"/>
          <w:szCs w:val="24"/>
        </w:rPr>
        <w:t xml:space="preserve">ty committee </w:t>
      </w:r>
      <w:r>
        <w:rPr>
          <w:rFonts w:ascii="Arial" w:hAnsi="Arial" w:cs="Arial"/>
          <w:color w:val="1C1C1D"/>
          <w:sz w:val="24"/>
          <w:szCs w:val="24"/>
        </w:rPr>
        <w:t>mem</w:t>
      </w:r>
      <w:r w:rsidRPr="00957233">
        <w:rPr>
          <w:rFonts w:ascii="Arial" w:hAnsi="Arial" w:cs="Arial"/>
          <w:color w:val="1C1C1D"/>
          <w:sz w:val="24"/>
          <w:szCs w:val="24"/>
        </w:rPr>
        <w:t>ber.</w:t>
      </w:r>
    </w:p>
    <w:p w:rsidR="00E60F76" w:rsidRPr="00901742" w:rsidRDefault="00E60F76" w:rsidP="00E60F76">
      <w:pPr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AF4012" w:rsidP="00E60F76">
      <w:pPr>
        <w:tabs>
          <w:tab w:val="left" w:pos="1566"/>
        </w:tabs>
        <w:ind w:left="57" w:right="1080"/>
        <w:rPr>
          <w:rFonts w:ascii="Arial" w:eastAsia="Times New Roman" w:hAnsi="Arial" w:cs="Arial"/>
          <w:color w:val="1C1C1D"/>
          <w:sz w:val="24"/>
          <w:szCs w:val="24"/>
        </w:rPr>
      </w:pPr>
      <w:r w:rsidRPr="00AF4012">
        <w:pict>
          <v:group id="_x0000_s1036" style="position:absolute;left:0;text-align:left;margin-left:24.95pt;margin-top:18.1pt;width:.1pt;height:45.1pt;z-index:251664384;mso-position-horizontal-relative:page" coordorigin="499,363" coordsize="2,902">
            <v:shape id="_x0000_s1037" style="position:absolute;left:1497;top:1089;width:0;height:902" coordorigin="499,363" coordsize="0,902" path="m499,1265r,-902e" filled="f" strokecolor="#bfbfc8" strokeweight=".25044mm">
              <v:path arrowok="t"/>
              <o:lock v:ext="edit" verticies="t"/>
            </v:shape>
            <w10:wrap anchorx="page"/>
          </v:group>
        </w:pict>
      </w:r>
      <w:r w:rsidR="00E60F76">
        <w:rPr>
          <w:rFonts w:ascii="Arial" w:hAnsi="Arial" w:cs="Arial"/>
          <w:color w:val="1C1C1D"/>
          <w:sz w:val="24"/>
          <w:szCs w:val="24"/>
        </w:rPr>
        <w:t>8.1</w:t>
      </w:r>
      <w:ins w:id="119" w:author="Dudley Family" w:date="2015-11-24T20:20:00Z">
        <w:r w:rsidR="00C04ACD">
          <w:rPr>
            <w:rFonts w:ascii="Arial" w:hAnsi="Arial" w:cs="Arial"/>
            <w:color w:val="1C1C1D"/>
            <w:sz w:val="24"/>
            <w:szCs w:val="24"/>
          </w:rPr>
          <w:t>8</w:t>
        </w:r>
      </w:ins>
      <w:del w:id="120" w:author="Dudley Family" w:date="2015-11-24T20:20:00Z">
        <w:r w:rsidR="00E60F76" w:rsidDel="00C04ACD">
          <w:rPr>
            <w:rFonts w:ascii="Arial" w:hAnsi="Arial" w:cs="Arial"/>
            <w:color w:val="1C1C1D"/>
            <w:sz w:val="24"/>
            <w:szCs w:val="24"/>
          </w:rPr>
          <w:delText>7</w:delText>
        </w:r>
      </w:del>
      <w:r w:rsidR="00E60F76">
        <w:rPr>
          <w:rFonts w:ascii="Arial" w:hAnsi="Arial" w:cs="Arial"/>
          <w:color w:val="1C1C1D"/>
          <w:sz w:val="24"/>
          <w:szCs w:val="24"/>
        </w:rPr>
        <w:t xml:space="preserve"> </w:t>
      </w:r>
      <w:r w:rsidR="00E60F76" w:rsidRPr="00957233">
        <w:rPr>
          <w:rFonts w:ascii="Arial" w:hAnsi="Arial" w:cs="Arial"/>
          <w:color w:val="1C1C1D"/>
          <w:sz w:val="24"/>
          <w:szCs w:val="24"/>
        </w:rPr>
        <w:t xml:space="preserve">No power or </w:t>
      </w:r>
      <w:r w:rsidR="00E60F76">
        <w:rPr>
          <w:rFonts w:ascii="Arial" w:hAnsi="Arial" w:cs="Arial"/>
          <w:color w:val="1C1C1D"/>
          <w:sz w:val="24"/>
          <w:szCs w:val="24"/>
        </w:rPr>
        <w:t>moto</w:t>
      </w:r>
      <w:r w:rsidR="00E60F76" w:rsidRPr="00957233">
        <w:rPr>
          <w:rFonts w:ascii="Arial" w:hAnsi="Arial" w:cs="Arial"/>
          <w:color w:val="1C1C1D"/>
          <w:sz w:val="24"/>
          <w:szCs w:val="24"/>
        </w:rPr>
        <w:t>r driven boat is allowed on the Salterns pond</w:t>
      </w:r>
      <w:r w:rsidR="00E60F76" w:rsidRPr="00957233">
        <w:rPr>
          <w:rFonts w:ascii="Arial" w:hAnsi="Arial" w:cs="Arial"/>
          <w:color w:val="4F4F4F"/>
          <w:sz w:val="24"/>
          <w:szCs w:val="24"/>
        </w:rPr>
        <w:t>.</w:t>
      </w:r>
    </w:p>
    <w:p w:rsidR="00E60F76" w:rsidRPr="00901742" w:rsidRDefault="00E60F76" w:rsidP="00E60F76">
      <w:pPr>
        <w:spacing w:before="3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E60F76" w:rsidP="00E60F76">
      <w:pPr>
        <w:tabs>
          <w:tab w:val="left" w:pos="1571"/>
        </w:tabs>
        <w:spacing w:line="256" w:lineRule="auto"/>
        <w:ind w:left="57" w:right="1080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hAnsi="Arial" w:cs="Arial"/>
          <w:color w:val="1C1C1D"/>
          <w:sz w:val="24"/>
          <w:szCs w:val="24"/>
        </w:rPr>
        <w:t>8.18  Collecting, capturing or ca</w:t>
      </w:r>
      <w:r w:rsidRPr="00957233">
        <w:rPr>
          <w:rFonts w:ascii="Arial" w:hAnsi="Arial" w:cs="Arial"/>
          <w:color w:val="1C1C1D"/>
          <w:sz w:val="24"/>
          <w:szCs w:val="24"/>
        </w:rPr>
        <w:t xml:space="preserve">using </w:t>
      </w:r>
      <w:r>
        <w:rPr>
          <w:rFonts w:ascii="Arial" w:hAnsi="Arial" w:cs="Arial"/>
          <w:color w:val="1C1C1D"/>
          <w:sz w:val="24"/>
          <w:szCs w:val="24"/>
        </w:rPr>
        <w:t>ha</w:t>
      </w:r>
      <w:r w:rsidRPr="00957233">
        <w:rPr>
          <w:rFonts w:ascii="Arial" w:hAnsi="Arial" w:cs="Arial"/>
          <w:color w:val="1C1C1D"/>
          <w:sz w:val="24"/>
          <w:szCs w:val="24"/>
        </w:rPr>
        <w:t xml:space="preserve">rm </w:t>
      </w:r>
      <w:r>
        <w:rPr>
          <w:rFonts w:ascii="Arial" w:hAnsi="Arial" w:cs="Arial"/>
          <w:color w:val="1C1C1D"/>
          <w:sz w:val="24"/>
          <w:szCs w:val="24"/>
        </w:rPr>
        <w:t>to any living thing is forbidd</w:t>
      </w:r>
      <w:r w:rsidRPr="00957233">
        <w:rPr>
          <w:rFonts w:ascii="Arial" w:hAnsi="Arial" w:cs="Arial"/>
          <w:color w:val="1C1C1D"/>
          <w:sz w:val="24"/>
          <w:szCs w:val="24"/>
        </w:rPr>
        <w:t xml:space="preserve">en </w:t>
      </w:r>
      <w:r>
        <w:rPr>
          <w:rFonts w:ascii="Arial" w:hAnsi="Arial" w:cs="Arial"/>
          <w:color w:val="1C1C1D"/>
          <w:sz w:val="24"/>
          <w:szCs w:val="24"/>
        </w:rPr>
        <w:t>und</w:t>
      </w:r>
      <w:r w:rsidRPr="00957233">
        <w:rPr>
          <w:rFonts w:ascii="Arial" w:hAnsi="Arial" w:cs="Arial"/>
          <w:color w:val="1C1C1D"/>
          <w:sz w:val="24"/>
          <w:szCs w:val="24"/>
        </w:rPr>
        <w:t xml:space="preserve">er </w:t>
      </w:r>
      <w:r>
        <w:rPr>
          <w:rFonts w:ascii="Arial" w:hAnsi="Arial" w:cs="Arial"/>
          <w:color w:val="1C1C1D"/>
          <w:sz w:val="24"/>
          <w:szCs w:val="24"/>
        </w:rPr>
        <w:t>the</w:t>
      </w:r>
      <w:r w:rsidRPr="00957233">
        <w:rPr>
          <w:rFonts w:ascii="Arial" w:hAnsi="Arial" w:cs="Arial"/>
          <w:color w:val="1C1C1D"/>
          <w:sz w:val="24"/>
          <w:szCs w:val="24"/>
        </w:rPr>
        <w:t xml:space="preserve"> terms </w:t>
      </w:r>
      <w:r>
        <w:rPr>
          <w:rFonts w:ascii="Arial" w:hAnsi="Arial" w:cs="Arial"/>
          <w:color w:val="1C1C1D"/>
          <w:sz w:val="24"/>
          <w:szCs w:val="24"/>
        </w:rPr>
        <w:t>of the l</w:t>
      </w:r>
      <w:r w:rsidRPr="00957233">
        <w:rPr>
          <w:rFonts w:ascii="Arial" w:hAnsi="Arial" w:cs="Arial"/>
          <w:color w:val="1C1C1D"/>
          <w:sz w:val="24"/>
          <w:szCs w:val="24"/>
        </w:rPr>
        <w:t>ease.</w:t>
      </w:r>
    </w:p>
    <w:p w:rsidR="00E60F76" w:rsidRPr="00901742" w:rsidRDefault="00E60F76" w:rsidP="00E60F76">
      <w:pPr>
        <w:pStyle w:val="BodyText"/>
        <w:spacing w:before="11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C1D"/>
          <w:sz w:val="24"/>
          <w:szCs w:val="24"/>
        </w:rPr>
        <w:t>Crabbi</w:t>
      </w:r>
      <w:r w:rsidRPr="00901742">
        <w:rPr>
          <w:rFonts w:ascii="Arial" w:hAnsi="Arial" w:cs="Arial"/>
          <w:color w:val="1C1C1D"/>
          <w:sz w:val="24"/>
          <w:szCs w:val="24"/>
        </w:rPr>
        <w:t xml:space="preserve">ng </w:t>
      </w:r>
      <w:r>
        <w:rPr>
          <w:rFonts w:ascii="Arial" w:hAnsi="Arial" w:cs="Arial"/>
          <w:color w:val="1C1C1D"/>
          <w:sz w:val="24"/>
          <w:szCs w:val="24"/>
        </w:rPr>
        <w:t>is permi</w:t>
      </w:r>
      <w:r w:rsidRPr="00901742">
        <w:rPr>
          <w:rFonts w:ascii="Arial" w:hAnsi="Arial" w:cs="Arial"/>
          <w:color w:val="1C1C1D"/>
          <w:sz w:val="24"/>
          <w:szCs w:val="24"/>
        </w:rPr>
        <w:t xml:space="preserve">tted as </w:t>
      </w:r>
      <w:r w:rsidRPr="00901742">
        <w:rPr>
          <w:rFonts w:ascii="Arial" w:hAnsi="Arial" w:cs="Arial"/>
          <w:color w:val="0C0C0C"/>
          <w:sz w:val="24"/>
          <w:szCs w:val="24"/>
        </w:rPr>
        <w:t xml:space="preserve">long </w:t>
      </w:r>
      <w:r>
        <w:rPr>
          <w:rFonts w:ascii="Arial" w:hAnsi="Arial" w:cs="Arial"/>
          <w:color w:val="1C1C1D"/>
          <w:sz w:val="24"/>
          <w:szCs w:val="24"/>
        </w:rPr>
        <w:t>a</w:t>
      </w:r>
      <w:r w:rsidRPr="00901742">
        <w:rPr>
          <w:rFonts w:ascii="Arial" w:hAnsi="Arial" w:cs="Arial"/>
          <w:color w:val="1C1C1D"/>
          <w:sz w:val="24"/>
          <w:szCs w:val="24"/>
        </w:rPr>
        <w:t>s :-</w:t>
      </w:r>
    </w:p>
    <w:p w:rsidR="00E60F76" w:rsidRPr="00901742" w:rsidRDefault="00E60F76" w:rsidP="00E60F76">
      <w:pPr>
        <w:spacing w:before="7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ind w:left="57" w:right="1080"/>
        <w:rPr>
          <w:rFonts w:ascii="Arial" w:eastAsia="Times New Roman" w:hAnsi="Arial" w:cs="Arial"/>
          <w:sz w:val="24"/>
          <w:szCs w:val="24"/>
        </w:rPr>
        <w:sectPr w:rsidR="00E60F76" w:rsidRPr="00901742">
          <w:footerReference w:type="default" r:id="rId8"/>
          <w:pgSz w:w="11910" w:h="16840"/>
          <w:pgMar w:top="140" w:right="0" w:bottom="280" w:left="380" w:header="720" w:footer="720" w:gutter="0"/>
          <w:cols w:space="720"/>
        </w:sectPr>
      </w:pPr>
    </w:p>
    <w:p w:rsidR="00E60F76" w:rsidRPr="00901742" w:rsidRDefault="00E60F76" w:rsidP="00E60F76">
      <w:pPr>
        <w:pStyle w:val="Heading2"/>
        <w:spacing w:before="70"/>
        <w:ind w:left="57" w:right="1080"/>
        <w:rPr>
          <w:rFonts w:ascii="Arial" w:eastAsia="Arial" w:hAnsi="Arial" w:cs="Arial"/>
          <w:sz w:val="24"/>
          <w:szCs w:val="24"/>
        </w:rPr>
      </w:pPr>
      <w:proofErr w:type="spellStart"/>
      <w:r w:rsidRPr="00901742">
        <w:rPr>
          <w:rFonts w:ascii="Arial" w:hAnsi="Arial" w:cs="Arial"/>
          <w:color w:val="1C1C1D"/>
          <w:sz w:val="24"/>
          <w:szCs w:val="24"/>
        </w:rPr>
        <w:lastRenderedPageBreak/>
        <w:t>i</w:t>
      </w:r>
      <w:proofErr w:type="spellEnd"/>
      <w:r w:rsidRPr="00901742">
        <w:rPr>
          <w:rFonts w:ascii="Arial" w:hAnsi="Arial" w:cs="Arial"/>
          <w:color w:val="1C1C1D"/>
          <w:sz w:val="24"/>
          <w:szCs w:val="24"/>
        </w:rPr>
        <w:t>)</w:t>
      </w:r>
    </w:p>
    <w:p w:rsidR="00E60F76" w:rsidRPr="00901742" w:rsidRDefault="00E60F76" w:rsidP="00E60F76">
      <w:pPr>
        <w:pStyle w:val="BodyText"/>
        <w:spacing w:before="13"/>
        <w:ind w:left="57" w:right="1080"/>
        <w:rPr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color w:val="1C1C1D"/>
          <w:sz w:val="24"/>
          <w:szCs w:val="24"/>
        </w:rPr>
        <w:t>ii )</w:t>
      </w:r>
    </w:p>
    <w:p w:rsidR="00E60F76" w:rsidRPr="00901742" w:rsidDel="00C917AF" w:rsidRDefault="00E60F76" w:rsidP="00E60F76">
      <w:pPr>
        <w:pStyle w:val="BodyText"/>
        <w:spacing w:before="76"/>
        <w:ind w:left="57" w:right="1080"/>
        <w:rPr>
          <w:del w:id="126" w:author="Dudley Family" w:date="2015-11-24T20:36:00Z"/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sz w:val="24"/>
          <w:szCs w:val="24"/>
        </w:rPr>
        <w:br w:type="column"/>
      </w:r>
      <w:r w:rsidRPr="00901742">
        <w:rPr>
          <w:rFonts w:ascii="Arial" w:hAnsi="Arial" w:cs="Arial"/>
          <w:color w:val="1C1C1D"/>
          <w:sz w:val="24"/>
          <w:szCs w:val="24"/>
        </w:rPr>
        <w:lastRenderedPageBreak/>
        <w:t xml:space="preserve">no hooks </w:t>
      </w:r>
      <w:r>
        <w:rPr>
          <w:rFonts w:ascii="Arial" w:hAnsi="Arial" w:cs="Arial"/>
          <w:color w:val="1C1C1D"/>
          <w:sz w:val="24"/>
          <w:szCs w:val="24"/>
        </w:rPr>
        <w:t>a</w:t>
      </w:r>
      <w:r w:rsidRPr="00901742">
        <w:rPr>
          <w:rFonts w:ascii="Arial" w:hAnsi="Arial" w:cs="Arial"/>
          <w:color w:val="1C1C1D"/>
          <w:sz w:val="24"/>
          <w:szCs w:val="24"/>
        </w:rPr>
        <w:t xml:space="preserve">re </w:t>
      </w:r>
      <w:proofErr w:type="spellStart"/>
      <w:r w:rsidRPr="00901742">
        <w:rPr>
          <w:rFonts w:ascii="Arial" w:hAnsi="Arial" w:cs="Arial"/>
          <w:color w:val="1C1C1D"/>
          <w:sz w:val="24"/>
          <w:szCs w:val="24"/>
        </w:rPr>
        <w:t>used.</w:t>
      </w:r>
    </w:p>
    <w:p w:rsidR="00000000" w:rsidRDefault="00E60F76">
      <w:pPr>
        <w:pStyle w:val="BodyText"/>
        <w:spacing w:before="76"/>
        <w:ind w:left="57" w:right="1080"/>
        <w:rPr>
          <w:del w:id="127" w:author="Dudley Family" w:date="2015-11-24T20:22:00Z"/>
          <w:rFonts w:ascii="Arial" w:hAnsi="Arial" w:cs="Arial"/>
          <w:sz w:val="24"/>
          <w:szCs w:val="24"/>
        </w:rPr>
        <w:pPrChange w:id="128" w:author="Dudley Family" w:date="2015-11-24T20:36:00Z">
          <w:pPr>
            <w:pStyle w:val="BodyText"/>
            <w:spacing w:before="18"/>
            <w:ind w:left="57" w:right="1080"/>
          </w:pPr>
        </w:pPrChange>
      </w:pPr>
      <w:r>
        <w:rPr>
          <w:rFonts w:ascii="Arial" w:hAnsi="Arial" w:cs="Arial"/>
          <w:color w:val="1C1C1D"/>
          <w:sz w:val="24"/>
          <w:szCs w:val="24"/>
        </w:rPr>
        <w:t>the</w:t>
      </w:r>
      <w:proofErr w:type="spellEnd"/>
      <w:r>
        <w:rPr>
          <w:rFonts w:ascii="Arial" w:hAnsi="Arial" w:cs="Arial"/>
          <w:color w:val="1C1C1D"/>
          <w:sz w:val="24"/>
          <w:szCs w:val="24"/>
        </w:rPr>
        <w:t xml:space="preserve"> crabs are retu</w:t>
      </w:r>
      <w:r w:rsidRPr="00901742">
        <w:rPr>
          <w:rFonts w:ascii="Arial" w:hAnsi="Arial" w:cs="Arial"/>
          <w:color w:val="1C1C1D"/>
          <w:sz w:val="24"/>
          <w:szCs w:val="24"/>
        </w:rPr>
        <w:t xml:space="preserve">rned </w:t>
      </w:r>
      <w:r>
        <w:rPr>
          <w:rFonts w:ascii="Arial" w:hAnsi="Arial" w:cs="Arial"/>
          <w:color w:val="1C1C1D"/>
          <w:sz w:val="24"/>
          <w:szCs w:val="24"/>
        </w:rPr>
        <w:t>to the pond as soon as possibl</w:t>
      </w:r>
      <w:r w:rsidRPr="00901742">
        <w:rPr>
          <w:rFonts w:ascii="Arial" w:hAnsi="Arial" w:cs="Arial"/>
          <w:color w:val="1C1C1D"/>
          <w:sz w:val="24"/>
          <w:szCs w:val="24"/>
        </w:rPr>
        <w:t>e</w:t>
      </w:r>
      <w:r w:rsidRPr="00901742">
        <w:rPr>
          <w:rFonts w:ascii="Arial" w:hAnsi="Arial" w:cs="Arial"/>
          <w:color w:val="3F3F3F"/>
          <w:sz w:val="24"/>
          <w:szCs w:val="24"/>
        </w:rPr>
        <w:t>.</w:t>
      </w:r>
    </w:p>
    <w:p w:rsidR="00E60F76" w:rsidRPr="00901742" w:rsidRDefault="00E60F76" w:rsidP="00C04ACD">
      <w:pPr>
        <w:pStyle w:val="BodyText"/>
        <w:spacing w:before="18"/>
        <w:ind w:left="57" w:right="1080"/>
        <w:sectPr w:rsidR="00E60F76" w:rsidRPr="00901742">
          <w:type w:val="continuous"/>
          <w:pgSz w:w="11910" w:h="16840"/>
          <w:pgMar w:top="100" w:right="0" w:bottom="280" w:left="380" w:header="720" w:footer="720" w:gutter="0"/>
          <w:cols w:num="2" w:space="720" w:equalWidth="0">
            <w:col w:w="1758" w:space="40"/>
            <w:col w:w="9732"/>
          </w:cols>
        </w:sectPr>
      </w:pPr>
    </w:p>
    <w:p w:rsidR="00E60F76" w:rsidRPr="00901742" w:rsidDel="00C04ACD" w:rsidRDefault="00E60F76" w:rsidP="00E60F76">
      <w:pPr>
        <w:spacing w:before="1"/>
        <w:ind w:left="57" w:right="1080"/>
        <w:rPr>
          <w:del w:id="129" w:author="Dudley Family" w:date="2015-11-24T20:22:00Z"/>
          <w:rFonts w:ascii="Arial" w:eastAsia="Times New Roman" w:hAnsi="Arial" w:cs="Arial"/>
          <w:sz w:val="24"/>
          <w:szCs w:val="24"/>
        </w:rPr>
      </w:pPr>
    </w:p>
    <w:p w:rsidR="00E60F76" w:rsidRPr="00957233" w:rsidRDefault="00E60F76" w:rsidP="00E60F76">
      <w:pPr>
        <w:tabs>
          <w:tab w:val="left" w:pos="1547"/>
        </w:tabs>
        <w:spacing w:before="70"/>
        <w:ind w:left="57" w:right="1080"/>
        <w:rPr>
          <w:rFonts w:ascii="Arial" w:eastAsia="Times New Roman" w:hAnsi="Arial" w:cs="Arial"/>
          <w:color w:val="1C1C1D"/>
          <w:sz w:val="24"/>
          <w:szCs w:val="24"/>
        </w:rPr>
      </w:pPr>
      <w:r>
        <w:rPr>
          <w:rFonts w:ascii="Arial" w:hAnsi="Arial" w:cs="Arial"/>
          <w:color w:val="1C1C1D"/>
          <w:sz w:val="24"/>
          <w:szCs w:val="24"/>
        </w:rPr>
        <w:t xml:space="preserve">8.19 </w:t>
      </w:r>
      <w:r w:rsidRPr="00957233">
        <w:rPr>
          <w:rFonts w:ascii="Arial" w:hAnsi="Arial" w:cs="Arial"/>
          <w:color w:val="1C1C1D"/>
          <w:sz w:val="24"/>
          <w:szCs w:val="24"/>
        </w:rPr>
        <w:t xml:space="preserve">Gold </w:t>
      </w:r>
      <w:r>
        <w:rPr>
          <w:rFonts w:ascii="Arial" w:hAnsi="Arial" w:cs="Arial"/>
          <w:color w:val="1C1C1D"/>
          <w:sz w:val="24"/>
          <w:szCs w:val="24"/>
        </w:rPr>
        <w:t>Pennan</w:t>
      </w:r>
      <w:r w:rsidRPr="00957233">
        <w:rPr>
          <w:rFonts w:ascii="Arial" w:hAnsi="Arial" w:cs="Arial"/>
          <w:color w:val="1C1C1D"/>
          <w:sz w:val="24"/>
          <w:szCs w:val="24"/>
        </w:rPr>
        <w:t>t</w:t>
      </w:r>
    </w:p>
    <w:p w:rsidR="00E60F76" w:rsidRPr="00901742" w:rsidRDefault="00E60F76" w:rsidP="00E60F76">
      <w:pPr>
        <w:spacing w:before="8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Default="00E60F76" w:rsidP="00E60F76">
      <w:pPr>
        <w:pStyle w:val="BodyText"/>
        <w:spacing w:line="252" w:lineRule="auto"/>
        <w:ind w:left="57" w:right="1080"/>
        <w:rPr>
          <w:ins w:id="130" w:author="Dudley Family" w:date="2015-11-24T20:22:00Z"/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1C1C1D"/>
          <w:sz w:val="24"/>
          <w:szCs w:val="24"/>
        </w:rPr>
        <w:t>The Management Committee may awa</w:t>
      </w:r>
      <w:r w:rsidRPr="00901742">
        <w:rPr>
          <w:rFonts w:ascii="Arial" w:hAnsi="Arial" w:cs="Arial"/>
          <w:color w:val="1C1C1D"/>
          <w:sz w:val="24"/>
          <w:szCs w:val="24"/>
        </w:rPr>
        <w:t>rd</w:t>
      </w:r>
      <w:r>
        <w:rPr>
          <w:rFonts w:ascii="Arial" w:hAnsi="Arial" w:cs="Arial"/>
          <w:color w:val="1C1C1D"/>
          <w:sz w:val="24"/>
          <w:szCs w:val="24"/>
        </w:rPr>
        <w:t xml:space="preserve"> a Gold Pennant to any membe</w:t>
      </w:r>
      <w:r w:rsidRPr="00901742">
        <w:rPr>
          <w:rFonts w:ascii="Arial" w:hAnsi="Arial" w:cs="Arial"/>
          <w:color w:val="1C1C1D"/>
          <w:sz w:val="24"/>
          <w:szCs w:val="24"/>
        </w:rPr>
        <w:t xml:space="preserve">r of </w:t>
      </w:r>
      <w:r>
        <w:rPr>
          <w:rFonts w:ascii="Arial" w:hAnsi="Arial" w:cs="Arial"/>
          <w:color w:val="1C1C1D"/>
          <w:sz w:val="24"/>
          <w:szCs w:val="24"/>
        </w:rPr>
        <w:t>the Salterns Sailin</w:t>
      </w:r>
      <w:r w:rsidRPr="00901742">
        <w:rPr>
          <w:rFonts w:ascii="Arial" w:hAnsi="Arial" w:cs="Arial"/>
          <w:color w:val="1C1C1D"/>
          <w:sz w:val="24"/>
          <w:szCs w:val="24"/>
        </w:rPr>
        <w:t xml:space="preserve">g </w:t>
      </w:r>
      <w:r>
        <w:rPr>
          <w:rFonts w:ascii="Arial" w:hAnsi="Arial" w:cs="Arial"/>
          <w:color w:val="2D2D2D"/>
          <w:sz w:val="24"/>
          <w:szCs w:val="24"/>
        </w:rPr>
        <w:t>Clu</w:t>
      </w:r>
      <w:r w:rsidRPr="00901742">
        <w:rPr>
          <w:rFonts w:ascii="Arial" w:hAnsi="Arial" w:cs="Arial"/>
          <w:color w:val="2D2D2D"/>
          <w:sz w:val="24"/>
          <w:szCs w:val="24"/>
        </w:rPr>
        <w:t xml:space="preserve">b </w:t>
      </w:r>
      <w:r>
        <w:rPr>
          <w:rFonts w:ascii="Arial" w:hAnsi="Arial" w:cs="Arial"/>
          <w:color w:val="1C1C1D"/>
          <w:sz w:val="24"/>
          <w:szCs w:val="24"/>
        </w:rPr>
        <w:t>who, in its opinion, ha</w:t>
      </w:r>
      <w:r w:rsidRPr="00901742">
        <w:rPr>
          <w:rFonts w:ascii="Arial" w:hAnsi="Arial" w:cs="Arial"/>
          <w:color w:val="1C1C1D"/>
          <w:sz w:val="24"/>
          <w:szCs w:val="24"/>
        </w:rPr>
        <w:t xml:space="preserve">s </w:t>
      </w:r>
      <w:r>
        <w:rPr>
          <w:rFonts w:ascii="Arial" w:hAnsi="Arial" w:cs="Arial"/>
          <w:color w:val="2D2D2D"/>
          <w:sz w:val="24"/>
          <w:szCs w:val="24"/>
        </w:rPr>
        <w:t>shown</w:t>
      </w:r>
      <w:r w:rsidRPr="00901742">
        <w:rPr>
          <w:rFonts w:ascii="Arial" w:hAnsi="Arial" w:cs="Arial"/>
          <w:color w:val="2D2D2D"/>
          <w:sz w:val="24"/>
          <w:szCs w:val="24"/>
        </w:rPr>
        <w:t xml:space="preserve"> </w:t>
      </w:r>
      <w:r>
        <w:rPr>
          <w:rFonts w:ascii="Arial" w:hAnsi="Arial" w:cs="Arial"/>
          <w:color w:val="1C1C1D"/>
          <w:sz w:val="24"/>
          <w:szCs w:val="24"/>
        </w:rPr>
        <w:t>the</w:t>
      </w:r>
      <w:r w:rsidRPr="00901742">
        <w:rPr>
          <w:rFonts w:ascii="Arial" w:hAnsi="Arial" w:cs="Arial"/>
          <w:color w:val="1C1C1D"/>
          <w:sz w:val="24"/>
          <w:szCs w:val="24"/>
        </w:rPr>
        <w:t xml:space="preserve">mselves to be </w:t>
      </w:r>
      <w:r w:rsidRPr="00901742">
        <w:rPr>
          <w:rFonts w:ascii="Arial" w:hAnsi="Arial" w:cs="Arial"/>
          <w:color w:val="2D2D2D"/>
          <w:sz w:val="24"/>
          <w:szCs w:val="24"/>
        </w:rPr>
        <w:t xml:space="preserve">an </w:t>
      </w:r>
      <w:r>
        <w:rPr>
          <w:rFonts w:ascii="Arial" w:hAnsi="Arial" w:cs="Arial"/>
          <w:color w:val="1C1C1D"/>
          <w:sz w:val="24"/>
          <w:szCs w:val="24"/>
        </w:rPr>
        <w:t>outstanding mem</w:t>
      </w:r>
      <w:r w:rsidRPr="00901742">
        <w:rPr>
          <w:rFonts w:ascii="Arial" w:hAnsi="Arial" w:cs="Arial"/>
          <w:color w:val="1C1C1D"/>
          <w:sz w:val="24"/>
          <w:szCs w:val="24"/>
        </w:rPr>
        <w:t xml:space="preserve">ber of </w:t>
      </w:r>
      <w:r>
        <w:rPr>
          <w:rFonts w:ascii="Arial" w:hAnsi="Arial" w:cs="Arial"/>
          <w:color w:val="1C1C1D"/>
          <w:sz w:val="24"/>
          <w:szCs w:val="24"/>
        </w:rPr>
        <w:t>the Club</w:t>
      </w:r>
      <w:r w:rsidRPr="00901742">
        <w:rPr>
          <w:rFonts w:ascii="Arial" w:hAnsi="Arial" w:cs="Arial"/>
          <w:color w:val="3F3F3F"/>
          <w:sz w:val="24"/>
          <w:szCs w:val="24"/>
        </w:rPr>
        <w:t>.</w:t>
      </w:r>
    </w:p>
    <w:p w:rsidR="00C04ACD" w:rsidRDefault="00C04ACD" w:rsidP="00E60F76">
      <w:pPr>
        <w:pStyle w:val="BodyText"/>
        <w:spacing w:line="252" w:lineRule="auto"/>
        <w:ind w:left="57" w:right="1080"/>
        <w:rPr>
          <w:ins w:id="131" w:author="Dudley Family" w:date="2015-11-24T20:22:00Z"/>
          <w:rFonts w:ascii="Arial" w:hAnsi="Arial" w:cs="Arial"/>
          <w:color w:val="3F3F3F"/>
          <w:sz w:val="24"/>
          <w:szCs w:val="24"/>
        </w:rPr>
      </w:pPr>
    </w:p>
    <w:p w:rsidR="00C04ACD" w:rsidRDefault="00C04ACD" w:rsidP="00E60F76">
      <w:pPr>
        <w:pStyle w:val="BodyText"/>
        <w:spacing w:line="252" w:lineRule="auto"/>
        <w:ind w:left="57" w:right="1080"/>
        <w:rPr>
          <w:ins w:id="132" w:author="Dudley Family" w:date="2015-11-24T20:24:00Z"/>
          <w:rFonts w:ascii="Arial" w:hAnsi="Arial" w:cs="Arial"/>
          <w:color w:val="3F3F3F"/>
          <w:sz w:val="24"/>
          <w:szCs w:val="24"/>
        </w:rPr>
      </w:pPr>
      <w:ins w:id="133" w:author="Dudley Family" w:date="2015-11-24T20:22:00Z">
        <w:r>
          <w:rPr>
            <w:rFonts w:ascii="Arial" w:hAnsi="Arial" w:cs="Arial"/>
            <w:color w:val="3F3F3F"/>
            <w:sz w:val="24"/>
            <w:szCs w:val="24"/>
          </w:rPr>
          <w:t>8.20</w:t>
        </w:r>
        <w:r>
          <w:rPr>
            <w:rFonts w:ascii="Arial" w:hAnsi="Arial" w:cs="Arial"/>
            <w:color w:val="3F3F3F"/>
            <w:sz w:val="24"/>
            <w:szCs w:val="24"/>
          </w:rPr>
          <w:tab/>
          <w:t xml:space="preserve">The </w:t>
        </w:r>
        <w:proofErr w:type="spellStart"/>
        <w:r>
          <w:rPr>
            <w:rFonts w:ascii="Arial" w:hAnsi="Arial" w:cs="Arial"/>
            <w:color w:val="3F3F3F"/>
            <w:sz w:val="24"/>
            <w:szCs w:val="24"/>
          </w:rPr>
          <w:t>Bosun</w:t>
        </w:r>
        <w:proofErr w:type="spellEnd"/>
        <w:r>
          <w:rPr>
            <w:rFonts w:ascii="Arial" w:hAnsi="Arial" w:cs="Arial"/>
            <w:color w:val="3F3F3F"/>
            <w:sz w:val="24"/>
            <w:szCs w:val="24"/>
          </w:rPr>
          <w:t>, Junior Liaison Officer and Associate Members Liaison Officer normally will be specific duties of three of the four full or family members elected to the Committee.</w:t>
        </w:r>
      </w:ins>
    </w:p>
    <w:p w:rsidR="00C04ACD" w:rsidRDefault="00C04ACD" w:rsidP="00E60F76">
      <w:pPr>
        <w:pStyle w:val="BodyText"/>
        <w:spacing w:line="252" w:lineRule="auto"/>
        <w:ind w:left="57" w:right="1080"/>
        <w:rPr>
          <w:ins w:id="134" w:author="Dudley Family" w:date="2015-11-24T20:24:00Z"/>
          <w:rFonts w:ascii="Arial" w:hAnsi="Arial" w:cs="Arial"/>
          <w:color w:val="3F3F3F"/>
          <w:sz w:val="24"/>
          <w:szCs w:val="24"/>
        </w:rPr>
      </w:pPr>
    </w:p>
    <w:p w:rsidR="00C04ACD" w:rsidRDefault="00C04ACD" w:rsidP="00E60F76">
      <w:pPr>
        <w:pStyle w:val="BodyText"/>
        <w:spacing w:line="252" w:lineRule="auto"/>
        <w:ind w:left="57" w:right="1080"/>
        <w:rPr>
          <w:ins w:id="135" w:author="Dudley Family" w:date="2015-11-24T20:24:00Z"/>
          <w:rFonts w:ascii="Arial" w:hAnsi="Arial" w:cs="Arial"/>
          <w:color w:val="3F3F3F"/>
          <w:sz w:val="24"/>
          <w:szCs w:val="24"/>
        </w:rPr>
      </w:pPr>
      <w:ins w:id="136" w:author="Dudley Family" w:date="2015-11-24T20:24:00Z">
        <w:r>
          <w:rPr>
            <w:rFonts w:ascii="Arial" w:hAnsi="Arial" w:cs="Arial"/>
            <w:color w:val="3F3F3F"/>
            <w:sz w:val="24"/>
            <w:szCs w:val="24"/>
          </w:rPr>
          <w:t xml:space="preserve">The </w:t>
        </w:r>
        <w:proofErr w:type="spellStart"/>
        <w:r>
          <w:rPr>
            <w:rFonts w:ascii="Arial" w:hAnsi="Arial" w:cs="Arial"/>
            <w:color w:val="3F3F3F"/>
            <w:sz w:val="24"/>
            <w:szCs w:val="24"/>
          </w:rPr>
          <w:t>Bosun</w:t>
        </w:r>
        <w:proofErr w:type="spellEnd"/>
        <w:r>
          <w:rPr>
            <w:rFonts w:ascii="Arial" w:hAnsi="Arial" w:cs="Arial"/>
            <w:color w:val="3F3F3F"/>
            <w:sz w:val="24"/>
            <w:szCs w:val="24"/>
          </w:rPr>
          <w:t xml:space="preserve"> is responsible for organisation of the boat park and arranging for repairs to damaged boats and kennels.</w:t>
        </w:r>
      </w:ins>
    </w:p>
    <w:p w:rsidR="00C04ACD" w:rsidRDefault="00C04ACD" w:rsidP="00E60F76">
      <w:pPr>
        <w:pStyle w:val="BodyText"/>
        <w:spacing w:line="252" w:lineRule="auto"/>
        <w:ind w:left="57" w:right="1080"/>
        <w:rPr>
          <w:ins w:id="137" w:author="Dudley Family" w:date="2015-11-24T20:25:00Z"/>
          <w:rFonts w:ascii="Arial" w:hAnsi="Arial" w:cs="Arial"/>
          <w:color w:val="3F3F3F"/>
          <w:sz w:val="24"/>
          <w:szCs w:val="24"/>
        </w:rPr>
      </w:pPr>
    </w:p>
    <w:p w:rsidR="00C04ACD" w:rsidRDefault="00C04ACD" w:rsidP="00E60F76">
      <w:pPr>
        <w:pStyle w:val="BodyText"/>
        <w:spacing w:line="252" w:lineRule="auto"/>
        <w:ind w:left="57" w:right="1080"/>
        <w:rPr>
          <w:ins w:id="138" w:author="Dudley Family" w:date="2015-11-24T20:26:00Z"/>
          <w:rFonts w:ascii="Arial" w:hAnsi="Arial" w:cs="Arial"/>
          <w:color w:val="3F3F3F"/>
          <w:sz w:val="24"/>
          <w:szCs w:val="24"/>
        </w:rPr>
      </w:pPr>
      <w:ins w:id="139" w:author="Dudley Family" w:date="2015-11-24T20:25:00Z">
        <w:r>
          <w:rPr>
            <w:rFonts w:ascii="Arial" w:hAnsi="Arial" w:cs="Arial"/>
            <w:color w:val="3F3F3F"/>
            <w:sz w:val="24"/>
            <w:szCs w:val="24"/>
          </w:rPr>
          <w:t>The Junior Liaison Officer sits on the Junior and Senior Committees</w:t>
        </w:r>
      </w:ins>
      <w:ins w:id="140" w:author="Dudley Family" w:date="2015-11-24T20:26:00Z">
        <w:r>
          <w:rPr>
            <w:rFonts w:ascii="Arial" w:hAnsi="Arial" w:cs="Arial"/>
            <w:color w:val="3F3F3F"/>
            <w:sz w:val="24"/>
            <w:szCs w:val="24"/>
          </w:rPr>
          <w:t xml:space="preserve"> and shall provide assistance and guidance to the Commodore.</w:t>
        </w:r>
      </w:ins>
    </w:p>
    <w:p w:rsidR="00C04ACD" w:rsidRDefault="00C04ACD" w:rsidP="00E60F76">
      <w:pPr>
        <w:pStyle w:val="BodyText"/>
        <w:spacing w:line="252" w:lineRule="auto"/>
        <w:ind w:left="57" w:right="1080"/>
        <w:rPr>
          <w:ins w:id="141" w:author="Dudley Family" w:date="2015-11-24T20:26:00Z"/>
          <w:rFonts w:ascii="Arial" w:hAnsi="Arial" w:cs="Arial"/>
          <w:color w:val="3F3F3F"/>
          <w:sz w:val="24"/>
          <w:szCs w:val="24"/>
        </w:rPr>
      </w:pPr>
    </w:p>
    <w:p w:rsidR="00C04ACD" w:rsidRDefault="00C04ACD" w:rsidP="00E60F76">
      <w:pPr>
        <w:pStyle w:val="BodyText"/>
        <w:spacing w:line="252" w:lineRule="auto"/>
        <w:ind w:left="57" w:right="1080"/>
        <w:rPr>
          <w:ins w:id="142" w:author="Dudley Family" w:date="2015-11-24T20:27:00Z"/>
          <w:rFonts w:ascii="Arial" w:hAnsi="Arial" w:cs="Arial"/>
          <w:color w:val="3F3F3F"/>
          <w:sz w:val="24"/>
          <w:szCs w:val="24"/>
        </w:rPr>
      </w:pPr>
      <w:ins w:id="143" w:author="Dudley Family" w:date="2015-11-24T20:26:00Z">
        <w:r>
          <w:rPr>
            <w:rFonts w:ascii="Arial" w:hAnsi="Arial" w:cs="Arial"/>
            <w:color w:val="3F3F3F"/>
            <w:sz w:val="24"/>
            <w:szCs w:val="24"/>
          </w:rPr>
          <w:t>The Associate Members Liaison Officer will liaise with the Associate Members and shall provide assistance and guidance to the Commodore.</w:t>
        </w:r>
      </w:ins>
    </w:p>
    <w:p w:rsidR="00C04ACD" w:rsidRDefault="00C04ACD" w:rsidP="00E60F76">
      <w:pPr>
        <w:pStyle w:val="BodyText"/>
        <w:spacing w:line="252" w:lineRule="auto"/>
        <w:ind w:left="57" w:right="1080"/>
        <w:rPr>
          <w:ins w:id="144" w:author="Dudley Family" w:date="2015-11-24T20:27:00Z"/>
          <w:rFonts w:ascii="Arial" w:hAnsi="Arial" w:cs="Arial"/>
          <w:color w:val="3F3F3F"/>
          <w:sz w:val="24"/>
          <w:szCs w:val="24"/>
        </w:rPr>
      </w:pPr>
    </w:p>
    <w:p w:rsidR="00C04ACD" w:rsidRDefault="00C04ACD" w:rsidP="00E60F76">
      <w:pPr>
        <w:pStyle w:val="BodyText"/>
        <w:spacing w:line="252" w:lineRule="auto"/>
        <w:ind w:left="57" w:right="1080"/>
        <w:rPr>
          <w:ins w:id="145" w:author="Dudley Family" w:date="2015-11-24T20:31:00Z"/>
          <w:rFonts w:ascii="Arial" w:hAnsi="Arial" w:cs="Arial"/>
          <w:color w:val="3F3F3F"/>
          <w:sz w:val="24"/>
          <w:szCs w:val="24"/>
        </w:rPr>
      </w:pPr>
      <w:ins w:id="146" w:author="Dudley Family" w:date="2015-11-24T20:27:00Z">
        <w:r>
          <w:rPr>
            <w:rFonts w:ascii="Arial" w:hAnsi="Arial" w:cs="Arial"/>
            <w:color w:val="3F3F3F"/>
            <w:sz w:val="24"/>
            <w:szCs w:val="24"/>
          </w:rPr>
          <w:t>Source: As 8.2</w:t>
        </w:r>
      </w:ins>
    </w:p>
    <w:p w:rsidR="004A61A4" w:rsidRDefault="004A61A4" w:rsidP="00E60F76">
      <w:pPr>
        <w:pStyle w:val="BodyText"/>
        <w:spacing w:line="252" w:lineRule="auto"/>
        <w:ind w:left="57" w:right="1080"/>
        <w:rPr>
          <w:ins w:id="147" w:author="Dudley Family" w:date="2015-11-24T20:31:00Z"/>
          <w:rFonts w:ascii="Arial" w:hAnsi="Arial" w:cs="Arial"/>
          <w:color w:val="3F3F3F"/>
          <w:sz w:val="24"/>
          <w:szCs w:val="24"/>
        </w:rPr>
      </w:pPr>
    </w:p>
    <w:p w:rsidR="004A61A4" w:rsidRDefault="004A61A4" w:rsidP="00E60F76">
      <w:pPr>
        <w:pStyle w:val="BodyText"/>
        <w:spacing w:line="252" w:lineRule="auto"/>
        <w:ind w:left="57" w:right="1080"/>
        <w:rPr>
          <w:ins w:id="148" w:author="Dudley Family" w:date="2015-11-24T20:33:00Z"/>
          <w:rFonts w:ascii="Arial" w:hAnsi="Arial" w:cs="Arial"/>
          <w:color w:val="3F3F3F"/>
          <w:sz w:val="24"/>
          <w:szCs w:val="24"/>
        </w:rPr>
      </w:pPr>
      <w:ins w:id="149" w:author="Dudley Family" w:date="2015-11-24T20:31:00Z">
        <w:r>
          <w:rPr>
            <w:rFonts w:ascii="Arial" w:hAnsi="Arial" w:cs="Arial"/>
            <w:color w:val="3F3F3F"/>
            <w:sz w:val="24"/>
            <w:szCs w:val="24"/>
          </w:rPr>
          <w:t>8.21</w:t>
        </w:r>
        <w:r>
          <w:rPr>
            <w:rFonts w:ascii="Arial" w:hAnsi="Arial" w:cs="Arial"/>
            <w:color w:val="3F3F3F"/>
            <w:sz w:val="24"/>
            <w:szCs w:val="24"/>
          </w:rPr>
          <w:tab/>
          <w:t xml:space="preserve">Only those juniors who have served on the Committee for at least </w:t>
        </w:r>
      </w:ins>
      <w:ins w:id="150" w:author="Dudley Family" w:date="2015-11-24T20:43:00Z">
        <w:r w:rsidR="00C917AF">
          <w:rPr>
            <w:rFonts w:ascii="Arial" w:hAnsi="Arial" w:cs="Arial"/>
            <w:color w:val="3F3F3F"/>
            <w:sz w:val="24"/>
            <w:szCs w:val="24"/>
          </w:rPr>
          <w:tab/>
        </w:r>
      </w:ins>
      <w:ins w:id="151" w:author="Dudley Family" w:date="2015-11-24T20:31:00Z">
        <w:r>
          <w:rPr>
            <w:rFonts w:ascii="Arial" w:hAnsi="Arial" w:cs="Arial"/>
            <w:color w:val="3F3F3F"/>
            <w:sz w:val="24"/>
            <w:szCs w:val="24"/>
          </w:rPr>
          <w:t xml:space="preserve">two years are eligible to stand for the position of </w:t>
        </w:r>
      </w:ins>
      <w:ins w:id="152" w:author="Dudley Family" w:date="2015-11-24T20:32:00Z">
        <w:r>
          <w:rPr>
            <w:rFonts w:ascii="Arial" w:hAnsi="Arial" w:cs="Arial"/>
            <w:color w:val="3F3F3F"/>
            <w:sz w:val="24"/>
            <w:szCs w:val="24"/>
          </w:rPr>
          <w:t>C</w:t>
        </w:r>
      </w:ins>
      <w:ins w:id="153" w:author="Dudley Family" w:date="2015-11-24T20:31:00Z">
        <w:r>
          <w:rPr>
            <w:rFonts w:ascii="Arial" w:hAnsi="Arial" w:cs="Arial"/>
            <w:color w:val="3F3F3F"/>
            <w:sz w:val="24"/>
            <w:szCs w:val="24"/>
          </w:rPr>
          <w:t xml:space="preserve">ommodore and a </w:t>
        </w:r>
      </w:ins>
      <w:ins w:id="154" w:author="Dudley Family" w:date="2015-11-24T20:43:00Z">
        <w:r w:rsidR="00C917AF">
          <w:rPr>
            <w:rFonts w:ascii="Arial" w:hAnsi="Arial" w:cs="Arial"/>
            <w:color w:val="3F3F3F"/>
            <w:sz w:val="24"/>
            <w:szCs w:val="24"/>
          </w:rPr>
          <w:tab/>
        </w:r>
      </w:ins>
      <w:ins w:id="155" w:author="Dudley Family" w:date="2015-11-24T20:33:00Z">
        <w:r>
          <w:rPr>
            <w:rFonts w:ascii="Arial" w:hAnsi="Arial" w:cs="Arial"/>
            <w:color w:val="3F3F3F"/>
            <w:sz w:val="24"/>
            <w:szCs w:val="24"/>
          </w:rPr>
          <w:t xml:space="preserve">minimum of one year must be served before standing for the </w:t>
        </w:r>
      </w:ins>
      <w:ins w:id="156" w:author="Dudley Family" w:date="2015-11-24T20:43:00Z">
        <w:r w:rsidR="00C917AF">
          <w:rPr>
            <w:rFonts w:ascii="Arial" w:hAnsi="Arial" w:cs="Arial"/>
            <w:color w:val="3F3F3F"/>
            <w:sz w:val="24"/>
            <w:szCs w:val="24"/>
          </w:rPr>
          <w:tab/>
        </w:r>
      </w:ins>
      <w:ins w:id="157" w:author="Dudley Family" w:date="2015-11-24T20:33:00Z">
        <w:r>
          <w:rPr>
            <w:rFonts w:ascii="Arial" w:hAnsi="Arial" w:cs="Arial"/>
            <w:color w:val="3F3F3F"/>
            <w:sz w:val="24"/>
            <w:szCs w:val="24"/>
          </w:rPr>
          <w:t>position of Vice-Commodore.</w:t>
        </w:r>
      </w:ins>
    </w:p>
    <w:p w:rsidR="004A61A4" w:rsidRDefault="00C917AF" w:rsidP="00E60F76">
      <w:pPr>
        <w:pStyle w:val="BodyText"/>
        <w:spacing w:line="252" w:lineRule="auto"/>
        <w:ind w:left="57" w:right="1080"/>
        <w:rPr>
          <w:ins w:id="158" w:author="Dudley Family" w:date="2015-11-24T20:46:00Z"/>
          <w:rFonts w:ascii="Arial" w:hAnsi="Arial" w:cs="Arial"/>
          <w:color w:val="3F3F3F"/>
          <w:sz w:val="24"/>
          <w:szCs w:val="24"/>
        </w:rPr>
      </w:pPr>
      <w:ins w:id="159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tab/>
        </w:r>
      </w:ins>
      <w:ins w:id="160" w:author="Dudley Family" w:date="2015-11-24T20:33:00Z">
        <w:r w:rsidR="004A61A4">
          <w:rPr>
            <w:rFonts w:ascii="Arial" w:hAnsi="Arial" w:cs="Arial"/>
            <w:color w:val="3F3F3F"/>
            <w:sz w:val="24"/>
            <w:szCs w:val="24"/>
          </w:rPr>
          <w:t>Source: 2006 AGM</w:t>
        </w:r>
      </w:ins>
    </w:p>
    <w:p w:rsidR="003123EF" w:rsidRDefault="003123EF" w:rsidP="00E60F76">
      <w:pPr>
        <w:pStyle w:val="BodyText"/>
        <w:spacing w:line="252" w:lineRule="auto"/>
        <w:ind w:left="57" w:right="1080"/>
        <w:rPr>
          <w:ins w:id="161" w:author="Dudley Family" w:date="2015-11-24T20:37:00Z"/>
          <w:rFonts w:ascii="Arial" w:hAnsi="Arial" w:cs="Arial"/>
          <w:color w:val="3F3F3F"/>
          <w:sz w:val="24"/>
          <w:szCs w:val="24"/>
        </w:rPr>
      </w:pPr>
      <w:ins w:id="162" w:author="Dudley Family" w:date="2015-11-24T20:46:00Z">
        <w:r>
          <w:rPr>
            <w:rFonts w:ascii="Arial" w:hAnsi="Arial" w:cs="Arial"/>
            <w:color w:val="3F3F3F"/>
            <w:sz w:val="24"/>
            <w:szCs w:val="24"/>
          </w:rPr>
          <w:t xml:space="preserve">Source: </w:t>
        </w:r>
      </w:ins>
      <w:ins w:id="163" w:author="Dudley Family" w:date="2015-11-24T20:47:00Z">
        <w:r>
          <w:rPr>
            <w:rFonts w:ascii="Arial" w:hAnsi="Arial" w:cs="Arial"/>
            <w:color w:val="3F3F3F"/>
            <w:sz w:val="24"/>
            <w:szCs w:val="24"/>
          </w:rPr>
          <w:t xml:space="preserve">As </w:t>
        </w:r>
      </w:ins>
      <w:ins w:id="164" w:author="Dudley Family" w:date="2015-11-24T20:46:00Z">
        <w:r>
          <w:rPr>
            <w:rFonts w:ascii="Arial" w:hAnsi="Arial" w:cs="Arial"/>
            <w:color w:val="3F3F3F"/>
            <w:sz w:val="24"/>
            <w:szCs w:val="24"/>
          </w:rPr>
          <w:t>8.2</w:t>
        </w:r>
      </w:ins>
    </w:p>
    <w:p w:rsidR="00C917AF" w:rsidRDefault="00C917AF" w:rsidP="00E60F76">
      <w:pPr>
        <w:pStyle w:val="BodyText"/>
        <w:spacing w:line="252" w:lineRule="auto"/>
        <w:ind w:left="57" w:right="1080"/>
        <w:rPr>
          <w:ins w:id="165" w:author="Dudley Family" w:date="2015-11-24T20:37:00Z"/>
          <w:rFonts w:ascii="Arial" w:hAnsi="Arial" w:cs="Arial"/>
          <w:color w:val="3F3F3F"/>
          <w:sz w:val="24"/>
          <w:szCs w:val="24"/>
        </w:rPr>
      </w:pPr>
    </w:p>
    <w:p w:rsidR="00C917AF" w:rsidRDefault="00C917AF" w:rsidP="00E60F76">
      <w:pPr>
        <w:pStyle w:val="BodyText"/>
        <w:spacing w:line="252" w:lineRule="auto"/>
        <w:ind w:left="57" w:right="1080"/>
        <w:rPr>
          <w:ins w:id="166" w:author="Dudley Family" w:date="2015-11-24T20:46:00Z"/>
          <w:rFonts w:ascii="Arial" w:hAnsi="Arial" w:cs="Arial"/>
          <w:color w:val="3F3F3F"/>
          <w:sz w:val="24"/>
          <w:szCs w:val="24"/>
        </w:rPr>
      </w:pPr>
      <w:ins w:id="167" w:author="Dudley Family" w:date="2015-11-24T20:37:00Z">
        <w:r>
          <w:rPr>
            <w:rFonts w:ascii="Arial" w:hAnsi="Arial" w:cs="Arial"/>
            <w:color w:val="3F3F3F"/>
            <w:sz w:val="24"/>
            <w:szCs w:val="24"/>
          </w:rPr>
          <w:t>8.22</w:t>
        </w:r>
        <w:r>
          <w:rPr>
            <w:rFonts w:ascii="Arial" w:hAnsi="Arial" w:cs="Arial"/>
            <w:color w:val="3F3F3F"/>
            <w:sz w:val="24"/>
            <w:szCs w:val="24"/>
          </w:rPr>
          <w:tab/>
          <w:t>The Management Committee, House an</w:t>
        </w:r>
      </w:ins>
      <w:ins w:id="168" w:author="Dudley Family" w:date="2015-11-24T20:38:00Z">
        <w:r>
          <w:rPr>
            <w:rFonts w:ascii="Arial" w:hAnsi="Arial" w:cs="Arial"/>
            <w:color w:val="3F3F3F"/>
            <w:sz w:val="24"/>
            <w:szCs w:val="24"/>
          </w:rPr>
          <w:t>d</w:t>
        </w:r>
      </w:ins>
      <w:ins w:id="169" w:author="Dudley Family" w:date="2015-11-24T20:37:00Z">
        <w:r>
          <w:rPr>
            <w:rFonts w:ascii="Arial" w:hAnsi="Arial" w:cs="Arial"/>
            <w:color w:val="3F3F3F"/>
            <w:sz w:val="24"/>
            <w:szCs w:val="24"/>
          </w:rPr>
          <w:t xml:space="preserve"> Sailing Committees will </w:t>
        </w:r>
      </w:ins>
      <w:ins w:id="170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tab/>
        </w:r>
      </w:ins>
      <w:ins w:id="171" w:author="Dudley Family" w:date="2015-11-24T20:37:00Z">
        <w:r>
          <w:rPr>
            <w:rFonts w:ascii="Arial" w:hAnsi="Arial" w:cs="Arial"/>
            <w:color w:val="3F3F3F"/>
            <w:sz w:val="24"/>
            <w:szCs w:val="24"/>
          </w:rPr>
          <w:t xml:space="preserve">be separate but may meet as single Committees known as the </w:t>
        </w:r>
      </w:ins>
      <w:ins w:id="172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tab/>
        </w:r>
      </w:ins>
      <w:ins w:id="173" w:author="Dudley Family" w:date="2015-11-24T20:37:00Z">
        <w:r>
          <w:rPr>
            <w:rFonts w:ascii="Arial" w:hAnsi="Arial" w:cs="Arial"/>
            <w:color w:val="3F3F3F"/>
            <w:sz w:val="24"/>
            <w:szCs w:val="24"/>
          </w:rPr>
          <w:t xml:space="preserve">Senior and Junior Committees. </w:t>
        </w:r>
      </w:ins>
      <w:ins w:id="174" w:author="Dudley Family" w:date="2015-11-24T20:38:00Z">
        <w:r>
          <w:rPr>
            <w:rFonts w:ascii="Arial" w:hAnsi="Arial" w:cs="Arial"/>
            <w:color w:val="3F3F3F"/>
            <w:sz w:val="24"/>
            <w:szCs w:val="24"/>
          </w:rPr>
          <w:t xml:space="preserve">The President shall chair the Senior </w:t>
        </w:r>
      </w:ins>
      <w:ins w:id="175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tab/>
        </w:r>
      </w:ins>
      <w:ins w:id="176" w:author="Dudley Family" w:date="2015-11-24T20:38:00Z">
        <w:r>
          <w:rPr>
            <w:rFonts w:ascii="Arial" w:hAnsi="Arial" w:cs="Arial"/>
            <w:color w:val="3F3F3F"/>
            <w:sz w:val="24"/>
            <w:szCs w:val="24"/>
          </w:rPr>
          <w:t>Committee and be deputised by the Vice-President</w:t>
        </w:r>
      </w:ins>
      <w:ins w:id="177" w:author="Dudley Family" w:date="2015-11-24T20:39:00Z">
        <w:r>
          <w:rPr>
            <w:rFonts w:ascii="Arial" w:hAnsi="Arial" w:cs="Arial"/>
            <w:color w:val="3F3F3F"/>
            <w:sz w:val="24"/>
            <w:szCs w:val="24"/>
          </w:rPr>
          <w:t xml:space="preserve">.  The </w:t>
        </w:r>
      </w:ins>
      <w:ins w:id="178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tab/>
        </w:r>
      </w:ins>
      <w:ins w:id="179" w:author="Dudley Family" w:date="2015-11-24T20:39:00Z">
        <w:r>
          <w:rPr>
            <w:rFonts w:ascii="Arial" w:hAnsi="Arial" w:cs="Arial"/>
            <w:color w:val="3F3F3F"/>
            <w:sz w:val="24"/>
            <w:szCs w:val="24"/>
          </w:rPr>
          <w:t xml:space="preserve">Commodore shall chair the Junior Committee and be deputised by </w:t>
        </w:r>
      </w:ins>
      <w:ins w:id="180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tab/>
        </w:r>
      </w:ins>
      <w:ins w:id="181" w:author="Dudley Family" w:date="2015-11-24T20:39:00Z">
        <w:r>
          <w:rPr>
            <w:rFonts w:ascii="Arial" w:hAnsi="Arial" w:cs="Arial"/>
            <w:color w:val="3F3F3F"/>
            <w:sz w:val="24"/>
            <w:szCs w:val="24"/>
          </w:rPr>
          <w:t>the Vice-Commodore.</w:t>
        </w:r>
      </w:ins>
    </w:p>
    <w:p w:rsidR="003123EF" w:rsidRDefault="003123EF" w:rsidP="00E60F76">
      <w:pPr>
        <w:pStyle w:val="BodyText"/>
        <w:spacing w:line="252" w:lineRule="auto"/>
        <w:ind w:left="57" w:right="1080"/>
        <w:rPr>
          <w:ins w:id="182" w:author="Dudley Family" w:date="2015-11-24T20:40:00Z"/>
          <w:rFonts w:ascii="Arial" w:hAnsi="Arial" w:cs="Arial"/>
          <w:color w:val="3F3F3F"/>
          <w:sz w:val="24"/>
          <w:szCs w:val="24"/>
        </w:rPr>
      </w:pPr>
      <w:ins w:id="183" w:author="Dudley Family" w:date="2015-11-24T20:46:00Z">
        <w:r>
          <w:rPr>
            <w:rFonts w:ascii="Arial" w:hAnsi="Arial" w:cs="Arial"/>
            <w:color w:val="3F3F3F"/>
            <w:sz w:val="24"/>
            <w:szCs w:val="24"/>
          </w:rPr>
          <w:t xml:space="preserve">Source: </w:t>
        </w:r>
      </w:ins>
      <w:ins w:id="184" w:author="Dudley Family" w:date="2015-11-24T20:47:00Z">
        <w:r>
          <w:rPr>
            <w:rFonts w:ascii="Arial" w:hAnsi="Arial" w:cs="Arial"/>
            <w:color w:val="3F3F3F"/>
            <w:sz w:val="24"/>
            <w:szCs w:val="24"/>
          </w:rPr>
          <w:t xml:space="preserve">As </w:t>
        </w:r>
      </w:ins>
      <w:ins w:id="185" w:author="Dudley Family" w:date="2015-11-24T20:46:00Z">
        <w:r>
          <w:rPr>
            <w:rFonts w:ascii="Arial" w:hAnsi="Arial" w:cs="Arial"/>
            <w:color w:val="3F3F3F"/>
            <w:sz w:val="24"/>
            <w:szCs w:val="24"/>
          </w:rPr>
          <w:t>8.2</w:t>
        </w:r>
      </w:ins>
    </w:p>
    <w:p w:rsidR="00C917AF" w:rsidRDefault="00C917AF" w:rsidP="00E60F76">
      <w:pPr>
        <w:pStyle w:val="BodyText"/>
        <w:spacing w:line="252" w:lineRule="auto"/>
        <w:ind w:left="57" w:right="1080"/>
        <w:rPr>
          <w:ins w:id="186" w:author="Dudley Family" w:date="2015-11-24T20:40:00Z"/>
          <w:rFonts w:ascii="Arial" w:hAnsi="Arial" w:cs="Arial"/>
          <w:color w:val="3F3F3F"/>
          <w:sz w:val="24"/>
          <w:szCs w:val="24"/>
        </w:rPr>
      </w:pPr>
    </w:p>
    <w:p w:rsidR="00C917AF" w:rsidRDefault="00C917AF" w:rsidP="00E60F76">
      <w:pPr>
        <w:pStyle w:val="BodyText"/>
        <w:spacing w:line="252" w:lineRule="auto"/>
        <w:ind w:left="57" w:right="1080"/>
        <w:rPr>
          <w:ins w:id="187" w:author="Dudley Family" w:date="2015-11-24T20:47:00Z"/>
          <w:rFonts w:ascii="Arial" w:hAnsi="Arial" w:cs="Arial"/>
          <w:color w:val="3F3F3F"/>
          <w:sz w:val="24"/>
          <w:szCs w:val="24"/>
        </w:rPr>
      </w:pPr>
      <w:ins w:id="188" w:author="Dudley Family" w:date="2015-11-24T20:40:00Z">
        <w:r>
          <w:rPr>
            <w:rFonts w:ascii="Arial" w:hAnsi="Arial" w:cs="Arial"/>
            <w:color w:val="3F3F3F"/>
            <w:sz w:val="24"/>
            <w:szCs w:val="24"/>
          </w:rPr>
          <w:t>8.23</w:t>
        </w:r>
        <w:r>
          <w:rPr>
            <w:rFonts w:ascii="Arial" w:hAnsi="Arial" w:cs="Arial"/>
            <w:color w:val="3F3F3F"/>
            <w:sz w:val="24"/>
            <w:szCs w:val="24"/>
          </w:rPr>
          <w:tab/>
          <w:t xml:space="preserve">The Senior Committee shall comprise the members of the </w:t>
        </w:r>
      </w:ins>
      <w:ins w:id="189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tab/>
        </w:r>
      </w:ins>
      <w:ins w:id="190" w:author="Dudley Family" w:date="2015-11-24T20:40:00Z">
        <w:r>
          <w:rPr>
            <w:rFonts w:ascii="Arial" w:hAnsi="Arial" w:cs="Arial"/>
            <w:color w:val="3F3F3F"/>
            <w:sz w:val="24"/>
            <w:szCs w:val="24"/>
          </w:rPr>
          <w:t xml:space="preserve">Management Committee and various members with specific skills </w:t>
        </w:r>
      </w:ins>
      <w:ins w:id="191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tab/>
        </w:r>
      </w:ins>
      <w:ins w:id="192" w:author="Dudley Family" w:date="2015-11-24T20:41:00Z">
        <w:r>
          <w:rPr>
            <w:rFonts w:ascii="Arial" w:hAnsi="Arial" w:cs="Arial"/>
            <w:color w:val="3F3F3F"/>
            <w:sz w:val="24"/>
            <w:szCs w:val="24"/>
          </w:rPr>
          <w:t xml:space="preserve">who shall be co-opted from time to time as the Committee deems </w:t>
        </w:r>
      </w:ins>
      <w:ins w:id="193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tab/>
        </w:r>
      </w:ins>
      <w:ins w:id="194" w:author="Dudley Family" w:date="2015-11-24T20:41:00Z">
        <w:r>
          <w:rPr>
            <w:rFonts w:ascii="Arial" w:hAnsi="Arial" w:cs="Arial"/>
            <w:color w:val="3F3F3F"/>
            <w:sz w:val="24"/>
            <w:szCs w:val="24"/>
          </w:rPr>
          <w:t xml:space="preserve">appropriate.  For continuity of post it is recommended that senior </w:t>
        </w:r>
      </w:ins>
      <w:ins w:id="195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tab/>
        </w:r>
      </w:ins>
      <w:ins w:id="196" w:author="Dudley Family" w:date="2015-11-24T20:41:00Z">
        <w:r>
          <w:rPr>
            <w:rFonts w:ascii="Arial" w:hAnsi="Arial" w:cs="Arial"/>
            <w:color w:val="3F3F3F"/>
            <w:sz w:val="24"/>
            <w:szCs w:val="24"/>
          </w:rPr>
          <w:t xml:space="preserve">members </w:t>
        </w:r>
      </w:ins>
      <w:ins w:id="197" w:author="Dudley Family" w:date="2015-11-24T20:42:00Z">
        <w:r>
          <w:rPr>
            <w:rFonts w:ascii="Arial" w:hAnsi="Arial" w:cs="Arial"/>
            <w:color w:val="3F3F3F"/>
            <w:sz w:val="24"/>
            <w:szCs w:val="24"/>
          </w:rPr>
          <w:t>of the Committee serve for three years.</w:t>
        </w:r>
      </w:ins>
    </w:p>
    <w:p w:rsidR="003123EF" w:rsidRDefault="003123EF" w:rsidP="00E60F76">
      <w:pPr>
        <w:pStyle w:val="BodyText"/>
        <w:spacing w:line="252" w:lineRule="auto"/>
        <w:ind w:left="57" w:right="1080"/>
        <w:rPr>
          <w:ins w:id="198" w:author="Dudley Family" w:date="2015-11-24T20:42:00Z"/>
          <w:rFonts w:ascii="Arial" w:hAnsi="Arial" w:cs="Arial"/>
          <w:color w:val="3F3F3F"/>
          <w:sz w:val="24"/>
          <w:szCs w:val="24"/>
        </w:rPr>
      </w:pPr>
      <w:ins w:id="199" w:author="Dudley Family" w:date="2015-11-24T20:47:00Z">
        <w:r>
          <w:rPr>
            <w:rFonts w:ascii="Arial" w:hAnsi="Arial" w:cs="Arial"/>
            <w:color w:val="3F3F3F"/>
            <w:sz w:val="24"/>
            <w:szCs w:val="24"/>
          </w:rPr>
          <w:t>Source: As 8.2</w:t>
        </w:r>
      </w:ins>
    </w:p>
    <w:p w:rsidR="00C917AF" w:rsidRDefault="00C917AF" w:rsidP="00E60F76">
      <w:pPr>
        <w:pStyle w:val="BodyText"/>
        <w:spacing w:line="252" w:lineRule="auto"/>
        <w:ind w:left="57" w:right="1080"/>
        <w:rPr>
          <w:ins w:id="200" w:author="Dudley Family" w:date="2015-11-24T20:42:00Z"/>
          <w:rFonts w:ascii="Arial" w:hAnsi="Arial" w:cs="Arial"/>
          <w:color w:val="3F3F3F"/>
          <w:sz w:val="24"/>
          <w:szCs w:val="24"/>
        </w:rPr>
      </w:pPr>
    </w:p>
    <w:p w:rsidR="00C917AF" w:rsidRDefault="00C917AF" w:rsidP="00E60F76">
      <w:pPr>
        <w:pStyle w:val="BodyText"/>
        <w:spacing w:line="252" w:lineRule="auto"/>
        <w:ind w:left="57" w:right="1080"/>
        <w:rPr>
          <w:ins w:id="201" w:author="Dudley Family" w:date="2015-11-24T20:47:00Z"/>
          <w:rFonts w:ascii="Arial" w:hAnsi="Arial" w:cs="Arial"/>
          <w:color w:val="3F3F3F"/>
          <w:sz w:val="24"/>
          <w:szCs w:val="24"/>
        </w:rPr>
      </w:pPr>
      <w:ins w:id="202" w:author="Dudley Family" w:date="2015-11-24T20:42:00Z">
        <w:r>
          <w:rPr>
            <w:rFonts w:ascii="Arial" w:hAnsi="Arial" w:cs="Arial"/>
            <w:color w:val="3F3F3F"/>
            <w:sz w:val="24"/>
            <w:szCs w:val="24"/>
          </w:rPr>
          <w:t>8.24</w:t>
        </w:r>
        <w:r>
          <w:rPr>
            <w:rFonts w:ascii="Arial" w:hAnsi="Arial" w:cs="Arial"/>
            <w:color w:val="3F3F3F"/>
            <w:sz w:val="24"/>
            <w:szCs w:val="24"/>
          </w:rPr>
          <w:tab/>
          <w:t xml:space="preserve"> At any meeting where candidates for Committee membership or </w:t>
        </w:r>
      </w:ins>
      <w:ins w:id="203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lastRenderedPageBreak/>
          <w:tab/>
        </w:r>
      </w:ins>
      <w:ins w:id="204" w:author="Dudley Family" w:date="2015-11-24T20:42:00Z">
        <w:r>
          <w:rPr>
            <w:rFonts w:ascii="Arial" w:hAnsi="Arial" w:cs="Arial"/>
            <w:color w:val="3F3F3F"/>
            <w:sz w:val="24"/>
            <w:szCs w:val="24"/>
          </w:rPr>
          <w:t xml:space="preserve">posts are to be discussed any relative of a candidate shall withdraw </w:t>
        </w:r>
      </w:ins>
      <w:ins w:id="205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tab/>
        </w:r>
      </w:ins>
      <w:ins w:id="206" w:author="Dudley Family" w:date="2015-11-24T20:42:00Z">
        <w:r>
          <w:rPr>
            <w:rFonts w:ascii="Arial" w:hAnsi="Arial" w:cs="Arial"/>
            <w:color w:val="3F3F3F"/>
            <w:sz w:val="24"/>
            <w:szCs w:val="24"/>
          </w:rPr>
          <w:t>bef</w:t>
        </w:r>
      </w:ins>
      <w:ins w:id="207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t>or</w:t>
        </w:r>
      </w:ins>
      <w:ins w:id="208" w:author="Dudley Family" w:date="2015-11-24T20:42:00Z">
        <w:r>
          <w:rPr>
            <w:rFonts w:ascii="Arial" w:hAnsi="Arial" w:cs="Arial"/>
            <w:color w:val="3F3F3F"/>
            <w:sz w:val="24"/>
            <w:szCs w:val="24"/>
          </w:rPr>
          <w:t xml:space="preserve">e the relevant discussion and shall have </w:t>
        </w:r>
        <w:proofErr w:type="spellStart"/>
        <w:r>
          <w:rPr>
            <w:rFonts w:ascii="Arial" w:hAnsi="Arial" w:cs="Arial"/>
            <w:color w:val="3F3F3F"/>
            <w:sz w:val="24"/>
            <w:szCs w:val="24"/>
          </w:rPr>
          <w:t>have</w:t>
        </w:r>
        <w:proofErr w:type="spellEnd"/>
        <w:r>
          <w:rPr>
            <w:rFonts w:ascii="Arial" w:hAnsi="Arial" w:cs="Arial"/>
            <w:color w:val="3F3F3F"/>
            <w:sz w:val="24"/>
            <w:szCs w:val="24"/>
          </w:rPr>
          <w:t xml:space="preserve"> no vote.</w:t>
        </w:r>
      </w:ins>
    </w:p>
    <w:p w:rsidR="003123EF" w:rsidRDefault="003123EF" w:rsidP="00E60F76">
      <w:pPr>
        <w:pStyle w:val="BodyText"/>
        <w:spacing w:line="252" w:lineRule="auto"/>
        <w:ind w:left="57" w:right="1080"/>
        <w:rPr>
          <w:ins w:id="209" w:author="Dudley Family" w:date="2015-11-24T20:44:00Z"/>
          <w:rFonts w:ascii="Arial" w:hAnsi="Arial" w:cs="Arial"/>
          <w:color w:val="3F3F3F"/>
          <w:sz w:val="24"/>
          <w:szCs w:val="24"/>
        </w:rPr>
      </w:pPr>
      <w:ins w:id="210" w:author="Dudley Family" w:date="2015-11-24T20:47:00Z">
        <w:r>
          <w:rPr>
            <w:rFonts w:ascii="Arial" w:hAnsi="Arial" w:cs="Arial"/>
            <w:color w:val="3F3F3F"/>
            <w:sz w:val="24"/>
            <w:szCs w:val="24"/>
          </w:rPr>
          <w:t>Source: As 8.2</w:t>
        </w:r>
      </w:ins>
    </w:p>
    <w:p w:rsidR="00C917AF" w:rsidRDefault="00C917AF" w:rsidP="00E60F76">
      <w:pPr>
        <w:pStyle w:val="BodyText"/>
        <w:spacing w:line="252" w:lineRule="auto"/>
        <w:ind w:left="57" w:right="1080"/>
        <w:rPr>
          <w:ins w:id="211" w:author="Dudley Family" w:date="2015-11-24T20:44:00Z"/>
          <w:rFonts w:ascii="Arial" w:hAnsi="Arial" w:cs="Arial"/>
          <w:color w:val="3F3F3F"/>
          <w:sz w:val="24"/>
          <w:szCs w:val="24"/>
        </w:rPr>
      </w:pPr>
    </w:p>
    <w:p w:rsidR="00C917AF" w:rsidRDefault="00C917AF" w:rsidP="00E60F76">
      <w:pPr>
        <w:pStyle w:val="BodyText"/>
        <w:spacing w:line="252" w:lineRule="auto"/>
        <w:ind w:left="57" w:right="1080"/>
        <w:rPr>
          <w:ins w:id="212" w:author="Dudley Family" w:date="2015-11-24T20:46:00Z"/>
          <w:rFonts w:ascii="Arial" w:hAnsi="Arial" w:cs="Arial"/>
          <w:color w:val="3F3F3F"/>
          <w:sz w:val="24"/>
          <w:szCs w:val="24"/>
        </w:rPr>
      </w:pPr>
      <w:ins w:id="213" w:author="Dudley Family" w:date="2015-11-24T20:44:00Z">
        <w:r>
          <w:rPr>
            <w:rFonts w:ascii="Arial" w:hAnsi="Arial" w:cs="Arial"/>
            <w:color w:val="3F3F3F"/>
            <w:sz w:val="24"/>
            <w:szCs w:val="24"/>
          </w:rPr>
          <w:t>8.25</w:t>
        </w:r>
        <w:r>
          <w:rPr>
            <w:rFonts w:ascii="Arial" w:hAnsi="Arial" w:cs="Arial"/>
            <w:color w:val="3F3F3F"/>
            <w:sz w:val="24"/>
            <w:szCs w:val="24"/>
          </w:rPr>
          <w:tab/>
          <w:t>All Management Committee Mee</w:t>
        </w:r>
        <w:r w:rsidR="000A1DD5">
          <w:rPr>
            <w:rFonts w:ascii="Arial" w:hAnsi="Arial" w:cs="Arial"/>
            <w:color w:val="3F3F3F"/>
            <w:sz w:val="24"/>
            <w:szCs w:val="24"/>
          </w:rPr>
          <w:t xml:space="preserve">tings shall have an Agenda and </w:t>
        </w:r>
        <w:r>
          <w:rPr>
            <w:rFonts w:ascii="Arial" w:hAnsi="Arial" w:cs="Arial"/>
            <w:color w:val="3F3F3F"/>
            <w:sz w:val="24"/>
            <w:szCs w:val="24"/>
          </w:rPr>
          <w:t xml:space="preserve">Minutes of the previous meeting for approval </w:t>
        </w:r>
        <w:proofErr w:type="spellStart"/>
        <w:r>
          <w:rPr>
            <w:rFonts w:ascii="Arial" w:hAnsi="Arial" w:cs="Arial"/>
            <w:color w:val="3F3F3F"/>
            <w:sz w:val="24"/>
            <w:szCs w:val="24"/>
          </w:rPr>
          <w:t>ciculated</w:t>
        </w:r>
        <w:proofErr w:type="spellEnd"/>
        <w:r>
          <w:rPr>
            <w:rFonts w:ascii="Arial" w:hAnsi="Arial" w:cs="Arial"/>
            <w:color w:val="3F3F3F"/>
            <w:sz w:val="24"/>
            <w:szCs w:val="24"/>
          </w:rPr>
          <w:t xml:space="preserve"> by e-mail to the registered e-mail address of each Committee Member and Trustee</w:t>
        </w:r>
      </w:ins>
      <w:ins w:id="214" w:author="Dudley Family" w:date="2015-11-24T20:45:00Z">
        <w:r>
          <w:rPr>
            <w:rFonts w:ascii="Arial" w:hAnsi="Arial" w:cs="Arial"/>
            <w:color w:val="3F3F3F"/>
            <w:sz w:val="24"/>
            <w:szCs w:val="24"/>
          </w:rPr>
          <w:t xml:space="preserve"> at least 48 hours before the date of the next meeting.</w:t>
        </w:r>
      </w:ins>
    </w:p>
    <w:p w:rsidR="00C917AF" w:rsidRDefault="00C917AF" w:rsidP="00E60F76">
      <w:pPr>
        <w:pStyle w:val="BodyText"/>
        <w:spacing w:line="252" w:lineRule="auto"/>
        <w:ind w:left="57" w:right="1080"/>
        <w:rPr>
          <w:ins w:id="215" w:author="Dudley Family" w:date="2015-11-24T21:05:00Z"/>
          <w:rFonts w:ascii="Arial" w:hAnsi="Arial" w:cs="Arial"/>
          <w:color w:val="3F3F3F"/>
          <w:sz w:val="24"/>
          <w:szCs w:val="24"/>
        </w:rPr>
      </w:pPr>
      <w:ins w:id="216" w:author="Dudley Family" w:date="2015-11-24T20:46:00Z">
        <w:r>
          <w:rPr>
            <w:rFonts w:ascii="Arial" w:hAnsi="Arial" w:cs="Arial"/>
            <w:color w:val="3F3F3F"/>
            <w:sz w:val="24"/>
            <w:szCs w:val="24"/>
          </w:rPr>
          <w:t>Source: 2013 AGM</w:t>
        </w:r>
      </w:ins>
    </w:p>
    <w:p w:rsidR="000A1DD5" w:rsidRDefault="000A1DD5" w:rsidP="00E60F76">
      <w:pPr>
        <w:pStyle w:val="BodyText"/>
        <w:spacing w:line="252" w:lineRule="auto"/>
        <w:ind w:left="57" w:right="1080"/>
        <w:rPr>
          <w:ins w:id="217" w:author="Dudley Family" w:date="2015-11-24T21:05:00Z"/>
          <w:rFonts w:ascii="Arial" w:hAnsi="Arial" w:cs="Arial"/>
          <w:color w:val="3F3F3F"/>
          <w:sz w:val="24"/>
          <w:szCs w:val="24"/>
        </w:rPr>
      </w:pPr>
    </w:p>
    <w:p w:rsidR="000A1DD5" w:rsidRDefault="000A1DD5" w:rsidP="00E60F76">
      <w:pPr>
        <w:pStyle w:val="BodyText"/>
        <w:spacing w:line="252" w:lineRule="auto"/>
        <w:ind w:left="57" w:right="1080"/>
        <w:rPr>
          <w:ins w:id="218" w:author="Dudley Family" w:date="2015-11-24T21:06:00Z"/>
          <w:rFonts w:ascii="Arial" w:hAnsi="Arial" w:cs="Arial"/>
          <w:color w:val="3F3F3F"/>
          <w:sz w:val="24"/>
          <w:szCs w:val="24"/>
        </w:rPr>
      </w:pPr>
      <w:ins w:id="219" w:author="Dudley Family" w:date="2015-11-24T21:06:00Z">
        <w:r>
          <w:rPr>
            <w:rFonts w:ascii="Arial" w:hAnsi="Arial" w:cs="Arial"/>
            <w:color w:val="3F3F3F"/>
            <w:sz w:val="24"/>
            <w:szCs w:val="24"/>
          </w:rPr>
          <w:t>8.26</w:t>
        </w:r>
        <w:r>
          <w:rPr>
            <w:rFonts w:ascii="Arial" w:hAnsi="Arial" w:cs="Arial"/>
            <w:color w:val="3F3F3F"/>
            <w:sz w:val="24"/>
            <w:szCs w:val="24"/>
          </w:rPr>
          <w:tab/>
          <w:t>The Committee may suggest  a procedure for nominations of candidates for elections.</w:t>
        </w:r>
      </w:ins>
    </w:p>
    <w:p w:rsidR="000A1DD5" w:rsidRDefault="000A1DD5" w:rsidP="00E60F76">
      <w:pPr>
        <w:pStyle w:val="BodyText"/>
        <w:spacing w:line="252" w:lineRule="auto"/>
        <w:ind w:left="57" w:right="1080"/>
        <w:rPr>
          <w:ins w:id="220" w:author="Dudley Family" w:date="2015-11-24T20:28:00Z"/>
          <w:rFonts w:ascii="Arial" w:hAnsi="Arial" w:cs="Arial"/>
          <w:color w:val="3F3F3F"/>
          <w:sz w:val="24"/>
          <w:szCs w:val="24"/>
        </w:rPr>
      </w:pPr>
      <w:ins w:id="221" w:author="Dudley Family" w:date="2015-11-24T21:06:00Z">
        <w:r>
          <w:rPr>
            <w:rFonts w:ascii="Arial" w:hAnsi="Arial" w:cs="Arial"/>
            <w:color w:val="3F3F3F"/>
            <w:sz w:val="24"/>
            <w:szCs w:val="24"/>
          </w:rPr>
          <w:t>Source: As 8.2</w:t>
        </w:r>
      </w:ins>
    </w:p>
    <w:p w:rsidR="00C04ACD" w:rsidRDefault="00C04ACD" w:rsidP="00E60F76">
      <w:pPr>
        <w:pStyle w:val="BodyText"/>
        <w:spacing w:line="252" w:lineRule="auto"/>
        <w:ind w:left="57" w:right="1080"/>
        <w:rPr>
          <w:ins w:id="222" w:author="Dudley Family" w:date="2015-11-24T20:28:00Z"/>
          <w:rFonts w:ascii="Arial" w:hAnsi="Arial" w:cs="Arial"/>
          <w:color w:val="3F3F3F"/>
          <w:sz w:val="24"/>
          <w:szCs w:val="24"/>
        </w:rPr>
      </w:pPr>
    </w:p>
    <w:p w:rsidR="00C04ACD" w:rsidRPr="00901742" w:rsidRDefault="00C04ACD" w:rsidP="00E60F76">
      <w:pPr>
        <w:pStyle w:val="BodyText"/>
        <w:spacing w:line="252" w:lineRule="auto"/>
        <w:ind w:left="57" w:right="1080"/>
        <w:rPr>
          <w:rFonts w:ascii="Arial" w:hAnsi="Arial" w:cs="Arial"/>
          <w:sz w:val="24"/>
          <w:szCs w:val="24"/>
        </w:rPr>
      </w:pPr>
    </w:p>
    <w:p w:rsidR="00E60F76" w:rsidRPr="00901742" w:rsidRDefault="00E60F76" w:rsidP="00E60F76">
      <w:pPr>
        <w:ind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AF4012" w:rsidP="00E60F76">
      <w:pPr>
        <w:pStyle w:val="Heading2"/>
        <w:spacing w:before="191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40" style="position:absolute;left:0;text-align:left;margin-left:581.8pt;margin-top:-33.55pt;width:.1pt;height:304.7pt;z-index:251666432;mso-position-horizontal-relative:page" coordorigin="11636,-672" coordsize="2,6094">
            <v:polyline id="_x0000_s1041" style="position:absolute" points="46544,3406,46544,-2688" coordorigin="11636,-672" coordsize="0,6094" filled="f" strokecolor="#b8bcbc" strokeweight=".33144mm">
              <v:path arrowok="t"/>
              <o:lock v:ext="edit" verticies="t"/>
            </v:polyline>
            <w10:wrap anchorx="page"/>
          </v:group>
        </w:pict>
      </w:r>
      <w:r w:rsidR="00E60F76" w:rsidRPr="00901742">
        <w:rPr>
          <w:rFonts w:ascii="Arial" w:hAnsi="Arial" w:cs="Arial"/>
          <w:color w:val="1C1C1C"/>
          <w:sz w:val="24"/>
          <w:szCs w:val="24"/>
        </w:rPr>
        <w:t xml:space="preserve">Section </w:t>
      </w:r>
      <w:r w:rsidR="00E60F76" w:rsidRPr="00901742">
        <w:rPr>
          <w:rFonts w:ascii="Arial" w:hAnsi="Arial" w:cs="Arial"/>
          <w:color w:val="4B4B4B"/>
          <w:sz w:val="24"/>
          <w:szCs w:val="24"/>
        </w:rPr>
        <w:t xml:space="preserve">- </w:t>
      </w:r>
      <w:r w:rsidR="00E60F76" w:rsidRPr="00901742">
        <w:rPr>
          <w:rFonts w:ascii="Arial" w:hAnsi="Arial" w:cs="Arial"/>
          <w:color w:val="1C1C1C"/>
          <w:sz w:val="24"/>
          <w:szCs w:val="24"/>
        </w:rPr>
        <w:t>9 Sailing Tests</w:t>
      </w:r>
      <w:r w:rsidR="00E60F76" w:rsidRPr="00901742">
        <w:rPr>
          <w:rFonts w:ascii="Arial" w:hAnsi="Arial" w:cs="Arial"/>
          <w:color w:val="343434"/>
          <w:sz w:val="24"/>
          <w:szCs w:val="24"/>
        </w:rPr>
        <w:t>.</w:t>
      </w:r>
    </w:p>
    <w:p w:rsidR="00E60F76" w:rsidRPr="00901742" w:rsidRDefault="00E60F76" w:rsidP="00E60F76">
      <w:pPr>
        <w:spacing w:before="7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tabs>
          <w:tab w:val="left" w:pos="848"/>
        </w:tabs>
        <w:spacing w:before="71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9.1</w:t>
      </w:r>
      <w:r>
        <w:rPr>
          <w:rFonts w:ascii="Arial" w:hAnsi="Arial" w:cs="Arial"/>
          <w:color w:val="1C1C1C"/>
          <w:sz w:val="24"/>
          <w:szCs w:val="24"/>
        </w:rPr>
        <w:tab/>
        <w:t>Pu</w:t>
      </w:r>
      <w:r w:rsidRPr="00901742">
        <w:rPr>
          <w:rFonts w:ascii="Arial" w:hAnsi="Arial" w:cs="Arial"/>
          <w:color w:val="1C1C1C"/>
          <w:sz w:val="24"/>
          <w:szCs w:val="24"/>
        </w:rPr>
        <w:t>rpose</w:t>
      </w:r>
    </w:p>
    <w:p w:rsidR="00E60F76" w:rsidRPr="00901742" w:rsidRDefault="00E60F76" w:rsidP="00E60F76">
      <w:pPr>
        <w:spacing w:before="10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317CB5" w:rsidRDefault="00E60F76" w:rsidP="00E60F76">
      <w:pPr>
        <w:pStyle w:val="BodyText"/>
        <w:spacing w:line="247" w:lineRule="auto"/>
        <w:ind w:left="57" w:right="1080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A series of sailing and seamanship tests have been devised for members of the clu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b based closely on the </w:t>
      </w:r>
      <w:r>
        <w:rPr>
          <w:rFonts w:ascii="Arial" w:hAnsi="Arial" w:cs="Arial"/>
          <w:color w:val="1C1C1C"/>
          <w:sz w:val="24"/>
          <w:szCs w:val="24"/>
        </w:rPr>
        <w:t>first th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ree stages in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RYA Junior Sailors Scheme.</w:t>
      </w:r>
    </w:p>
    <w:p w:rsidR="00E60F76" w:rsidRPr="00901742" w:rsidRDefault="00E60F76" w:rsidP="00E60F76">
      <w:pPr>
        <w:spacing w:before="8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spacing w:line="261" w:lineRule="auto"/>
        <w:ind w:left="57" w:right="1080"/>
        <w:rPr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color w:val="1C1C1C"/>
          <w:sz w:val="24"/>
          <w:szCs w:val="24"/>
        </w:rPr>
        <w:t xml:space="preserve">The purpose of these tests is to provide a progressive structured </w:t>
      </w:r>
      <w:r>
        <w:rPr>
          <w:rFonts w:ascii="Arial" w:hAnsi="Arial" w:cs="Arial"/>
          <w:color w:val="1C1C1C"/>
          <w:sz w:val="24"/>
          <w:szCs w:val="24"/>
        </w:rPr>
        <w:t>learning environm</w:t>
      </w:r>
      <w:r w:rsidRPr="00901742">
        <w:rPr>
          <w:rFonts w:ascii="Arial" w:hAnsi="Arial" w:cs="Arial"/>
          <w:color w:val="1C1C1C"/>
          <w:sz w:val="24"/>
          <w:szCs w:val="24"/>
        </w:rPr>
        <w:t>ent t</w:t>
      </w:r>
      <w:r>
        <w:rPr>
          <w:rFonts w:ascii="Arial" w:hAnsi="Arial" w:cs="Arial"/>
          <w:color w:val="1C1C1C"/>
          <w:sz w:val="24"/>
          <w:szCs w:val="24"/>
        </w:rPr>
        <w:t>o facilitate. instruction by bo</w:t>
      </w:r>
      <w:r w:rsidRPr="00901742">
        <w:rPr>
          <w:rFonts w:ascii="Arial" w:hAnsi="Arial" w:cs="Arial"/>
          <w:color w:val="1C1C1C"/>
          <w:sz w:val="24"/>
          <w:szCs w:val="24"/>
        </w:rPr>
        <w:t>t</w:t>
      </w:r>
      <w:r>
        <w:rPr>
          <w:rFonts w:ascii="Arial" w:hAnsi="Arial" w:cs="Arial"/>
          <w:color w:val="1C1C1C"/>
          <w:sz w:val="24"/>
          <w:szCs w:val="24"/>
        </w:rPr>
        <w:t>h parents and instructors, rewarding the members fo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 </w:t>
      </w:r>
      <w:r>
        <w:rPr>
          <w:rFonts w:ascii="Arial" w:hAnsi="Arial" w:cs="Arial"/>
          <w:color w:val="1C1C1C"/>
          <w:sz w:val="24"/>
          <w:szCs w:val="24"/>
        </w:rPr>
        <w:t>thei</w:t>
      </w:r>
      <w:r w:rsidRPr="00901742">
        <w:rPr>
          <w:rFonts w:ascii="Arial" w:hAnsi="Arial" w:cs="Arial"/>
          <w:color w:val="1C1C1C"/>
          <w:sz w:val="24"/>
          <w:szCs w:val="24"/>
        </w:rPr>
        <w:t>r efforts and allowing all to see instantly the ability of the helm on any boat.</w:t>
      </w:r>
    </w:p>
    <w:p w:rsidR="00E60F76" w:rsidRPr="00901742" w:rsidRDefault="00E60F76" w:rsidP="00E60F76">
      <w:pPr>
        <w:spacing w:before="1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spacing w:line="244" w:lineRule="auto"/>
        <w:ind w:left="57" w:right="1080"/>
        <w:rPr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color w:val="1C1C1C"/>
          <w:sz w:val="24"/>
          <w:szCs w:val="24"/>
        </w:rPr>
        <w:t xml:space="preserve">Helms </w:t>
      </w:r>
      <w:r>
        <w:rPr>
          <w:rFonts w:ascii="Arial" w:hAnsi="Arial" w:cs="Arial"/>
          <w:color w:val="1C1C1C"/>
          <w:sz w:val="24"/>
          <w:szCs w:val="24"/>
        </w:rPr>
        <w:t>wh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o </w:t>
      </w:r>
      <w:r>
        <w:rPr>
          <w:rFonts w:ascii="Arial" w:hAnsi="Arial" w:cs="Arial"/>
          <w:color w:val="1C1C1C"/>
          <w:sz w:val="24"/>
          <w:szCs w:val="24"/>
        </w:rPr>
        <w:t>pa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ss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appropria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te test are required to fly the </w:t>
      </w:r>
      <w:r>
        <w:rPr>
          <w:rFonts w:ascii="Arial" w:hAnsi="Arial" w:cs="Arial"/>
          <w:color w:val="1C1C1C"/>
          <w:sz w:val="24"/>
          <w:szCs w:val="24"/>
        </w:rPr>
        <w:t>appropria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te </w:t>
      </w:r>
      <w:r>
        <w:rPr>
          <w:rFonts w:ascii="Arial" w:hAnsi="Arial" w:cs="Arial"/>
          <w:color w:val="1C1C1C"/>
          <w:sz w:val="24"/>
          <w:szCs w:val="24"/>
        </w:rPr>
        <w:t>pennan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t from </w:t>
      </w:r>
      <w:r>
        <w:rPr>
          <w:rFonts w:ascii="Arial" w:hAnsi="Arial" w:cs="Arial"/>
          <w:color w:val="1C1C1C"/>
          <w:sz w:val="24"/>
          <w:szCs w:val="24"/>
        </w:rPr>
        <w:t>thei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 </w:t>
      </w:r>
      <w:r>
        <w:rPr>
          <w:rFonts w:ascii="Arial" w:hAnsi="Arial" w:cs="Arial"/>
          <w:color w:val="1C1C1C"/>
          <w:sz w:val="24"/>
          <w:szCs w:val="24"/>
        </w:rPr>
        <w:t>rigging when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ever </w:t>
      </w:r>
      <w:r>
        <w:rPr>
          <w:rFonts w:ascii="Arial" w:hAnsi="Arial" w:cs="Arial"/>
          <w:color w:val="1C1C1C"/>
          <w:sz w:val="24"/>
          <w:szCs w:val="24"/>
        </w:rPr>
        <w:t>they sa</w:t>
      </w:r>
      <w:r w:rsidRPr="00901742">
        <w:rPr>
          <w:rFonts w:ascii="Arial" w:hAnsi="Arial" w:cs="Arial"/>
          <w:color w:val="1C1C1C"/>
          <w:sz w:val="24"/>
          <w:szCs w:val="24"/>
        </w:rPr>
        <w:t>il at the Salterns.</w:t>
      </w:r>
    </w:p>
    <w:p w:rsidR="00E60F76" w:rsidRPr="00901742" w:rsidRDefault="00E60F76" w:rsidP="00E60F76">
      <w:pPr>
        <w:spacing w:before="2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ind w:left="57" w:right="1080"/>
        <w:rPr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color w:val="1C1C1C"/>
          <w:sz w:val="24"/>
          <w:szCs w:val="24"/>
        </w:rPr>
        <w:t xml:space="preserve">Further details of </w:t>
      </w:r>
      <w:r>
        <w:rPr>
          <w:rFonts w:ascii="Arial" w:hAnsi="Arial" w:cs="Arial"/>
          <w:color w:val="1C1C1C"/>
          <w:sz w:val="24"/>
          <w:szCs w:val="24"/>
        </w:rPr>
        <w:t>the cou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rses and syllabuses can be </w:t>
      </w:r>
      <w:r>
        <w:rPr>
          <w:rFonts w:ascii="Arial" w:hAnsi="Arial" w:cs="Arial"/>
          <w:color w:val="1C1C1C"/>
          <w:sz w:val="24"/>
          <w:szCs w:val="24"/>
        </w:rPr>
        <w:t>fou</w:t>
      </w:r>
      <w:r w:rsidRPr="00901742">
        <w:rPr>
          <w:rFonts w:ascii="Arial" w:hAnsi="Arial" w:cs="Arial"/>
          <w:color w:val="1C1C1C"/>
          <w:sz w:val="24"/>
          <w:szCs w:val="24"/>
        </w:rPr>
        <w:t>nd in the RYA handbooks :-</w:t>
      </w:r>
    </w:p>
    <w:p w:rsidR="00E60F76" w:rsidRPr="00901742" w:rsidDel="002640C9" w:rsidRDefault="00E60F76" w:rsidP="00E60F76">
      <w:pPr>
        <w:tabs>
          <w:tab w:val="left" w:pos="2210"/>
        </w:tabs>
        <w:spacing w:before="11" w:line="258" w:lineRule="exact"/>
        <w:ind w:left="57" w:right="1080"/>
        <w:rPr>
          <w:del w:id="223" w:author="Dudley Family" w:date="2015-11-24T21:08:00Z"/>
          <w:rFonts w:ascii="Arial" w:eastAsia="Times New Roman" w:hAnsi="Arial" w:cs="Arial"/>
          <w:sz w:val="24"/>
          <w:szCs w:val="24"/>
        </w:rPr>
      </w:pPr>
      <w:del w:id="224" w:author="Dudley Family" w:date="2015-11-24T21:08:00Z">
        <w:r w:rsidRPr="00901742" w:rsidDel="002640C9">
          <w:rPr>
            <w:rFonts w:ascii="Arial" w:hAnsi="Arial" w:cs="Arial"/>
            <w:color w:val="1C1C1C"/>
            <w:sz w:val="24"/>
            <w:szCs w:val="24"/>
          </w:rPr>
          <w:delText>G3</w:delText>
        </w:r>
        <w:r w:rsidRPr="00901742" w:rsidDel="002640C9">
          <w:rPr>
            <w:rFonts w:ascii="Arial" w:hAnsi="Arial" w:cs="Arial"/>
            <w:color w:val="1C1C1C"/>
            <w:sz w:val="24"/>
            <w:szCs w:val="24"/>
          </w:rPr>
          <w:tab/>
        </w:r>
        <w:r w:rsidRPr="00901742" w:rsidDel="002640C9">
          <w:rPr>
            <w:rFonts w:ascii="Arial" w:hAnsi="Arial" w:cs="Arial"/>
            <w:color w:val="343434"/>
            <w:sz w:val="24"/>
            <w:szCs w:val="24"/>
          </w:rPr>
          <w:delText xml:space="preserve">- </w:delText>
        </w:r>
        <w:r w:rsidDel="002640C9">
          <w:rPr>
            <w:rFonts w:ascii="Arial" w:hAnsi="Arial" w:cs="Arial"/>
            <w:color w:val="1C1C1C"/>
            <w:sz w:val="24"/>
            <w:szCs w:val="24"/>
          </w:rPr>
          <w:delText>Beginne</w:delText>
        </w:r>
        <w:r w:rsidRPr="00901742" w:rsidDel="002640C9">
          <w:rPr>
            <w:rFonts w:ascii="Arial" w:hAnsi="Arial" w:cs="Arial"/>
            <w:color w:val="1C1C1C"/>
            <w:sz w:val="24"/>
            <w:szCs w:val="24"/>
          </w:rPr>
          <w:delText>rs Handbook</w:delText>
        </w:r>
      </w:del>
    </w:p>
    <w:p w:rsidR="00000000" w:rsidRDefault="00E60F76">
      <w:pPr>
        <w:tabs>
          <w:tab w:val="left" w:pos="2210"/>
        </w:tabs>
        <w:spacing w:before="11" w:line="258" w:lineRule="exact"/>
        <w:ind w:left="57" w:right="1080"/>
        <w:rPr>
          <w:ins w:id="225" w:author="Dudley Family" w:date="2015-11-24T21:26:00Z"/>
        </w:rPr>
        <w:pPrChange w:id="226" w:author="Dudley Family" w:date="2015-11-24T21:08:00Z">
          <w:pPr>
            <w:pStyle w:val="BodyText"/>
            <w:tabs>
              <w:tab w:val="left" w:pos="2206"/>
            </w:tabs>
            <w:spacing w:line="281" w:lineRule="exact"/>
            <w:ind w:left="57" w:right="1080"/>
          </w:pPr>
        </w:pPrChange>
      </w:pPr>
      <w:del w:id="227" w:author="Dudley Family" w:date="2015-11-24T21:08:00Z">
        <w:r w:rsidDel="002640C9">
          <w:delText>Gll</w:delText>
        </w:r>
        <w:r w:rsidDel="002640C9">
          <w:tab/>
          <w:delText>- Young Sa</w:delText>
        </w:r>
        <w:r w:rsidRPr="00901742" w:rsidDel="002640C9">
          <w:delText>ilors Logbook</w:delText>
        </w:r>
      </w:del>
      <w:r w:rsidRPr="00901742">
        <w:t>.</w:t>
      </w:r>
    </w:p>
    <w:p w:rsidR="00000000" w:rsidRDefault="00BD7AD6">
      <w:pPr>
        <w:tabs>
          <w:tab w:val="left" w:pos="2210"/>
        </w:tabs>
        <w:spacing w:before="11" w:line="258" w:lineRule="exact"/>
        <w:ind w:left="57" w:right="1080"/>
        <w:pPrChange w:id="228" w:author="Dudley Family" w:date="2015-11-24T21:08:00Z">
          <w:pPr>
            <w:pStyle w:val="BodyText"/>
            <w:tabs>
              <w:tab w:val="left" w:pos="2206"/>
            </w:tabs>
            <w:spacing w:line="281" w:lineRule="exact"/>
            <w:ind w:left="57" w:right="1080"/>
          </w:pPr>
        </w:pPrChange>
      </w:pPr>
      <w:ins w:id="229" w:author="Dudley Family" w:date="2015-11-24T21:26:00Z">
        <w:r>
          <w:t>Source: As 8.2</w:t>
        </w:r>
      </w:ins>
    </w:p>
    <w:p w:rsidR="00E60F76" w:rsidRPr="00901742" w:rsidRDefault="00E60F76" w:rsidP="00E60F76">
      <w:pPr>
        <w:spacing w:before="9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Default="00E60F76" w:rsidP="00E60F76">
      <w:pPr>
        <w:tabs>
          <w:tab w:val="left" w:pos="1657"/>
        </w:tabs>
        <w:spacing w:before="71"/>
        <w:ind w:left="57" w:right="1080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Penn</w:t>
      </w:r>
      <w:r w:rsidRPr="00957233">
        <w:rPr>
          <w:rFonts w:ascii="Arial" w:hAnsi="Arial" w:cs="Arial"/>
          <w:color w:val="1C1C1C"/>
          <w:sz w:val="24"/>
          <w:szCs w:val="24"/>
        </w:rPr>
        <w:t>ants :</w:t>
      </w:r>
      <w:r w:rsidRPr="00957233">
        <w:rPr>
          <w:rFonts w:ascii="Arial" w:hAnsi="Arial" w:cs="Arial"/>
          <w:color w:val="343434"/>
          <w:sz w:val="24"/>
          <w:szCs w:val="24"/>
        </w:rPr>
        <w:t>-</w:t>
      </w:r>
    </w:p>
    <w:p w:rsidR="00E60F76" w:rsidRPr="00957233" w:rsidRDefault="00E60F76" w:rsidP="00E60F76">
      <w:pPr>
        <w:tabs>
          <w:tab w:val="left" w:pos="1657"/>
        </w:tabs>
        <w:spacing w:before="71"/>
        <w:ind w:left="57" w:right="1080"/>
        <w:rPr>
          <w:rFonts w:ascii="Arial" w:eastAsia="Times New Roman" w:hAnsi="Arial" w:cs="Arial"/>
          <w:sz w:val="24"/>
          <w:szCs w:val="24"/>
        </w:rPr>
      </w:pPr>
      <w:r w:rsidRPr="00957233">
        <w:rPr>
          <w:rFonts w:ascii="Arial" w:hAnsi="Arial" w:cs="Arial"/>
          <w:color w:val="1C1C1C"/>
          <w:sz w:val="24"/>
          <w:szCs w:val="24"/>
        </w:rPr>
        <w:t>Stage 1.</w:t>
      </w:r>
      <w:r w:rsidRPr="00D25DA6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 xml:space="preserve"> Yellow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Pennant</w:t>
      </w:r>
    </w:p>
    <w:p w:rsidR="00E60F76" w:rsidRPr="00957233" w:rsidRDefault="00E60F76" w:rsidP="00E60F76">
      <w:pPr>
        <w:tabs>
          <w:tab w:val="left" w:pos="1657"/>
        </w:tabs>
        <w:spacing w:before="17"/>
        <w:ind w:left="57" w:right="1080"/>
        <w:rPr>
          <w:rFonts w:ascii="Arial" w:eastAsia="Times New Roman" w:hAnsi="Arial" w:cs="Arial"/>
          <w:sz w:val="24"/>
          <w:szCs w:val="24"/>
        </w:rPr>
      </w:pPr>
      <w:r w:rsidRPr="00957233">
        <w:rPr>
          <w:rFonts w:ascii="Arial" w:hAnsi="Arial" w:cs="Arial"/>
          <w:color w:val="1C1C1C"/>
          <w:sz w:val="24"/>
          <w:szCs w:val="24"/>
        </w:rPr>
        <w:lastRenderedPageBreak/>
        <w:t>Stage 2.</w:t>
      </w:r>
      <w:r w:rsidRPr="00D25DA6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del w:id="230" w:author="Dudley Family" w:date="2015-11-24T21:08:00Z">
        <w:r w:rsidRPr="00901742" w:rsidDel="002640C9">
          <w:rPr>
            <w:rFonts w:ascii="Arial" w:hAnsi="Arial" w:cs="Arial"/>
            <w:color w:val="1C1C1C"/>
            <w:sz w:val="24"/>
            <w:szCs w:val="24"/>
          </w:rPr>
          <w:delText>Red</w:delText>
        </w:r>
      </w:del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ins w:id="231" w:author="Dudley Family" w:date="2015-11-24T21:08:00Z">
        <w:r w:rsidR="002640C9">
          <w:rPr>
            <w:rFonts w:ascii="Arial" w:hAnsi="Arial" w:cs="Arial"/>
            <w:color w:val="1C1C1C"/>
            <w:sz w:val="24"/>
            <w:szCs w:val="24"/>
          </w:rPr>
          <w:t xml:space="preserve">Orange </w:t>
        </w:r>
      </w:ins>
      <w:r>
        <w:rPr>
          <w:rFonts w:ascii="Arial" w:hAnsi="Arial" w:cs="Arial"/>
          <w:color w:val="1C1C1C"/>
          <w:sz w:val="24"/>
          <w:szCs w:val="24"/>
        </w:rPr>
        <w:t>Penn</w:t>
      </w:r>
      <w:r w:rsidRPr="00901742">
        <w:rPr>
          <w:rFonts w:ascii="Arial" w:hAnsi="Arial" w:cs="Arial"/>
          <w:color w:val="1C1C1C"/>
          <w:sz w:val="24"/>
          <w:szCs w:val="24"/>
        </w:rPr>
        <w:t>ant.</w:t>
      </w:r>
    </w:p>
    <w:p w:rsidR="00E60F76" w:rsidRDefault="00E60F76" w:rsidP="00E60F76">
      <w:pPr>
        <w:tabs>
          <w:tab w:val="left" w:pos="812"/>
        </w:tabs>
        <w:ind w:left="57" w:right="1080"/>
        <w:rPr>
          <w:ins w:id="232" w:author="Dudley Family" w:date="2015-11-24T21:09:00Z"/>
          <w:rFonts w:ascii="Arial" w:hAnsi="Arial" w:cs="Arial"/>
          <w:color w:val="1C1C1C"/>
          <w:sz w:val="24"/>
          <w:szCs w:val="24"/>
        </w:rPr>
      </w:pPr>
      <w:r w:rsidRPr="00957233">
        <w:rPr>
          <w:rFonts w:ascii="Arial" w:hAnsi="Arial" w:cs="Arial"/>
          <w:color w:val="1C1C1C"/>
          <w:sz w:val="24"/>
          <w:szCs w:val="24"/>
        </w:rPr>
        <w:t>Stage 3.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. </w:t>
      </w:r>
      <w:del w:id="233" w:author="Dudley Family" w:date="2015-11-24T21:09:00Z">
        <w:r w:rsidDel="002640C9">
          <w:rPr>
            <w:rFonts w:ascii="Arial" w:hAnsi="Arial" w:cs="Arial"/>
            <w:color w:val="1C1C1C"/>
            <w:sz w:val="24"/>
            <w:szCs w:val="24"/>
          </w:rPr>
          <w:delText>Gree</w:delText>
        </w:r>
        <w:r w:rsidRPr="00901742" w:rsidDel="002640C9">
          <w:rPr>
            <w:rFonts w:ascii="Arial" w:hAnsi="Arial" w:cs="Arial"/>
            <w:color w:val="1C1C1C"/>
            <w:sz w:val="24"/>
            <w:szCs w:val="24"/>
          </w:rPr>
          <w:delText>n</w:delText>
        </w:r>
      </w:del>
      <w:ins w:id="234" w:author="Dudley Family" w:date="2015-11-24T21:09:00Z">
        <w:r w:rsidR="002640C9">
          <w:rPr>
            <w:rFonts w:ascii="Arial" w:hAnsi="Arial" w:cs="Arial"/>
            <w:color w:val="1C1C1C"/>
            <w:sz w:val="24"/>
            <w:szCs w:val="24"/>
          </w:rPr>
          <w:t xml:space="preserve"> Red</w:t>
        </w:r>
      </w:ins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Pennan</w:t>
      </w:r>
      <w:r w:rsidRPr="00901742">
        <w:rPr>
          <w:rFonts w:ascii="Arial" w:hAnsi="Arial" w:cs="Arial"/>
          <w:color w:val="1C1C1C"/>
          <w:sz w:val="24"/>
          <w:szCs w:val="24"/>
        </w:rPr>
        <w:t>t</w:t>
      </w:r>
    </w:p>
    <w:p w:rsidR="002640C9" w:rsidRDefault="002640C9" w:rsidP="00E60F76">
      <w:pPr>
        <w:tabs>
          <w:tab w:val="left" w:pos="812"/>
        </w:tabs>
        <w:ind w:left="57" w:right="1080"/>
        <w:rPr>
          <w:ins w:id="235" w:author="Dudley Family" w:date="2015-11-24T21:09:00Z"/>
          <w:rFonts w:ascii="Arial" w:hAnsi="Arial" w:cs="Arial"/>
          <w:color w:val="1C1C1C"/>
          <w:sz w:val="24"/>
          <w:szCs w:val="24"/>
        </w:rPr>
      </w:pPr>
      <w:ins w:id="236" w:author="Dudley Family" w:date="2015-11-24T21:09:00Z">
        <w:r>
          <w:rPr>
            <w:rFonts w:ascii="Arial" w:hAnsi="Arial" w:cs="Arial"/>
            <w:color w:val="1C1C1C"/>
            <w:sz w:val="24"/>
            <w:szCs w:val="24"/>
          </w:rPr>
          <w:t>Stage 4.   Blue Pennant</w:t>
        </w:r>
      </w:ins>
    </w:p>
    <w:p w:rsidR="002640C9" w:rsidRPr="00957233" w:rsidRDefault="002640C9" w:rsidP="00E60F76">
      <w:pPr>
        <w:tabs>
          <w:tab w:val="left" w:pos="812"/>
        </w:tabs>
        <w:ind w:left="57" w:right="1080"/>
        <w:rPr>
          <w:rFonts w:ascii="Arial" w:eastAsia="Times New Roman" w:hAnsi="Arial" w:cs="Arial"/>
          <w:sz w:val="24"/>
          <w:szCs w:val="24"/>
        </w:rPr>
      </w:pPr>
      <w:ins w:id="237" w:author="Dudley Family" w:date="2015-11-24T21:09:00Z">
        <w:r>
          <w:rPr>
            <w:rFonts w:ascii="Arial" w:hAnsi="Arial" w:cs="Arial"/>
            <w:color w:val="1C1C1C"/>
            <w:sz w:val="24"/>
            <w:szCs w:val="24"/>
          </w:rPr>
          <w:t>Stage 5.   Green Pennant</w:t>
        </w:r>
      </w:ins>
    </w:p>
    <w:p w:rsidR="00E60F76" w:rsidRPr="00D25DA6" w:rsidRDefault="00E60F76" w:rsidP="00E60F76">
      <w:pPr>
        <w:tabs>
          <w:tab w:val="left" w:pos="1657"/>
        </w:tabs>
        <w:spacing w:before="1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ind w:left="57" w:right="1077"/>
        <w:rPr>
          <w:rFonts w:ascii="Arial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spacing w:line="244" w:lineRule="exact"/>
        <w:ind w:left="57" w:right="1080"/>
        <w:rPr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color w:val="1C1C1C"/>
          <w:sz w:val="24"/>
          <w:szCs w:val="24"/>
        </w:rPr>
        <w:t>.</w:t>
      </w:r>
      <w:r>
        <w:rPr>
          <w:rFonts w:ascii="Arial" w:hAnsi="Arial" w:cs="Arial"/>
          <w:color w:val="1C1C1C"/>
          <w:sz w:val="24"/>
          <w:szCs w:val="24"/>
        </w:rPr>
        <w:t>The tests ca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n </w:t>
      </w:r>
      <w:r>
        <w:rPr>
          <w:rFonts w:ascii="Arial" w:hAnsi="Arial" w:cs="Arial"/>
          <w:color w:val="1C1C1C"/>
          <w:sz w:val="24"/>
          <w:szCs w:val="24"/>
        </w:rPr>
        <w:t>be tak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en </w:t>
      </w:r>
      <w:r>
        <w:rPr>
          <w:rFonts w:ascii="Arial" w:hAnsi="Arial" w:cs="Arial"/>
          <w:color w:val="1C1C1C"/>
          <w:sz w:val="24"/>
          <w:szCs w:val="24"/>
        </w:rPr>
        <w:t>in either Optimists or British Mot</w:t>
      </w:r>
      <w:r w:rsidRPr="00901742">
        <w:rPr>
          <w:rFonts w:ascii="Arial" w:hAnsi="Arial" w:cs="Arial"/>
          <w:color w:val="1C1C1C"/>
          <w:sz w:val="24"/>
          <w:szCs w:val="24"/>
        </w:rPr>
        <w:t>hs.</w:t>
      </w:r>
    </w:p>
    <w:p w:rsidR="00E60F76" w:rsidRPr="00901742" w:rsidRDefault="00E60F76" w:rsidP="00E60F76">
      <w:pPr>
        <w:spacing w:before="5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E60F76" w:rsidP="00E60F76">
      <w:pPr>
        <w:tabs>
          <w:tab w:val="left" w:pos="802"/>
        </w:tabs>
        <w:ind w:left="57" w:right="1080"/>
        <w:rPr>
          <w:rFonts w:ascii="Arial" w:eastAsia="Times New Roman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Examin</w:t>
      </w:r>
      <w:r w:rsidRPr="00957233">
        <w:rPr>
          <w:rFonts w:ascii="Arial" w:hAnsi="Arial" w:cs="Arial"/>
          <w:color w:val="1C1C1C"/>
          <w:sz w:val="24"/>
          <w:szCs w:val="24"/>
        </w:rPr>
        <w:t>ers</w:t>
      </w:r>
    </w:p>
    <w:p w:rsidR="00E60F76" w:rsidRPr="00901742" w:rsidRDefault="00E60F76" w:rsidP="00E60F76">
      <w:pPr>
        <w:spacing w:before="6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spacing w:line="252" w:lineRule="auto"/>
        <w:ind w:left="57" w:right="1080"/>
        <w:rPr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color w:val="1C1C1C"/>
          <w:sz w:val="24"/>
          <w:szCs w:val="24"/>
        </w:rPr>
        <w:t xml:space="preserve">For </w:t>
      </w:r>
      <w:r>
        <w:rPr>
          <w:rFonts w:ascii="Arial" w:hAnsi="Arial" w:cs="Arial"/>
          <w:color w:val="1C1C1C"/>
          <w:sz w:val="24"/>
          <w:szCs w:val="24"/>
        </w:rPr>
        <w:t>the Yellow</w:t>
      </w:r>
      <w:ins w:id="238" w:author="Dudley Family" w:date="2015-11-24T21:10:00Z">
        <w:r w:rsidR="002640C9">
          <w:rPr>
            <w:rFonts w:ascii="Arial" w:hAnsi="Arial" w:cs="Arial"/>
            <w:color w:val="1C1C1C"/>
            <w:sz w:val="24"/>
            <w:szCs w:val="24"/>
          </w:rPr>
          <w:t>,</w:t>
        </w:r>
      </w:ins>
      <w:r>
        <w:rPr>
          <w:rFonts w:ascii="Arial" w:hAnsi="Arial" w:cs="Arial"/>
          <w:color w:val="1C1C1C"/>
          <w:sz w:val="24"/>
          <w:szCs w:val="24"/>
        </w:rPr>
        <w:t xml:space="preserve"> </w:t>
      </w:r>
      <w:ins w:id="239" w:author="Dudley Family" w:date="2015-11-24T21:10:00Z">
        <w:r w:rsidR="002640C9">
          <w:rPr>
            <w:rFonts w:ascii="Arial" w:hAnsi="Arial" w:cs="Arial"/>
            <w:color w:val="1C1C1C"/>
            <w:sz w:val="24"/>
            <w:szCs w:val="24"/>
          </w:rPr>
          <w:t xml:space="preserve">Orange </w:t>
        </w:r>
      </w:ins>
      <w:r>
        <w:rPr>
          <w:rFonts w:ascii="Arial" w:hAnsi="Arial" w:cs="Arial"/>
          <w:color w:val="1C1C1C"/>
          <w:sz w:val="24"/>
          <w:szCs w:val="24"/>
        </w:rPr>
        <w:t>and Red pennants, an</w:t>
      </w:r>
      <w:r w:rsidRPr="00901742">
        <w:rPr>
          <w:rFonts w:ascii="Arial" w:hAnsi="Arial" w:cs="Arial"/>
          <w:color w:val="1C1C1C"/>
          <w:sz w:val="24"/>
          <w:szCs w:val="24"/>
        </w:rPr>
        <w:t>y on</w:t>
      </w:r>
      <w:del w:id="240" w:author="Dudley Family" w:date="2015-11-24T21:10:00Z">
        <w:r w:rsidRPr="00901742" w:rsidDel="002640C9">
          <w:rPr>
            <w:rFonts w:ascii="Arial" w:hAnsi="Arial" w:cs="Arial"/>
            <w:color w:val="1C1C1C"/>
            <w:sz w:val="24"/>
            <w:szCs w:val="24"/>
          </w:rPr>
          <w:delText xml:space="preserve"> </w:delText>
        </w:r>
      </w:del>
      <w:r w:rsidRPr="00901742">
        <w:rPr>
          <w:rFonts w:ascii="Arial" w:hAnsi="Arial" w:cs="Arial"/>
          <w:color w:val="1C1C1C"/>
          <w:sz w:val="24"/>
          <w:szCs w:val="24"/>
        </w:rPr>
        <w:t xml:space="preserve">e of </w:t>
      </w:r>
      <w:r>
        <w:rPr>
          <w:rFonts w:ascii="Arial" w:hAnsi="Arial" w:cs="Arial"/>
          <w:color w:val="1C1C1C"/>
          <w:sz w:val="24"/>
          <w:szCs w:val="24"/>
        </w:rPr>
        <w:t>the examiners appoin</w:t>
      </w:r>
      <w:r w:rsidRPr="00901742">
        <w:rPr>
          <w:rFonts w:ascii="Arial" w:hAnsi="Arial" w:cs="Arial"/>
          <w:color w:val="1C1C1C"/>
          <w:sz w:val="24"/>
          <w:szCs w:val="24"/>
        </w:rPr>
        <w:t>t</w:t>
      </w:r>
      <w:r>
        <w:rPr>
          <w:rFonts w:ascii="Arial" w:hAnsi="Arial" w:cs="Arial"/>
          <w:color w:val="1C1C1C"/>
          <w:sz w:val="24"/>
          <w:szCs w:val="24"/>
        </w:rPr>
        <w:t>ed b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y </w:t>
      </w:r>
      <w:r>
        <w:rPr>
          <w:rFonts w:ascii="Arial" w:hAnsi="Arial" w:cs="Arial"/>
          <w:color w:val="1C1C1C"/>
          <w:sz w:val="24"/>
          <w:szCs w:val="24"/>
        </w:rPr>
        <w:t>the committ</w:t>
      </w:r>
      <w:r w:rsidRPr="00901742">
        <w:rPr>
          <w:rFonts w:ascii="Arial" w:hAnsi="Arial" w:cs="Arial"/>
          <w:color w:val="1C1C1C"/>
          <w:sz w:val="24"/>
          <w:szCs w:val="24"/>
        </w:rPr>
        <w:t>e</w:t>
      </w:r>
      <w:r w:rsidRPr="00901742">
        <w:rPr>
          <w:rFonts w:ascii="Arial" w:hAnsi="Arial" w:cs="Arial"/>
          <w:color w:val="343434"/>
          <w:sz w:val="24"/>
          <w:szCs w:val="24"/>
        </w:rPr>
        <w:t xml:space="preserve">e </w:t>
      </w:r>
      <w:r>
        <w:rPr>
          <w:rFonts w:ascii="Arial" w:hAnsi="Arial" w:cs="Arial"/>
          <w:color w:val="1C1C1C"/>
          <w:sz w:val="24"/>
          <w:szCs w:val="24"/>
        </w:rPr>
        <w:t>of 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SSC</w:t>
      </w:r>
      <w:r>
        <w:rPr>
          <w:rFonts w:ascii="Arial" w:hAnsi="Arial" w:cs="Arial"/>
          <w:color w:val="1C1C1C"/>
          <w:sz w:val="24"/>
          <w:szCs w:val="24"/>
        </w:rPr>
        <w:t>.</w:t>
      </w:r>
    </w:p>
    <w:p w:rsidR="00E60F76" w:rsidRPr="00901742" w:rsidRDefault="00E60F76" w:rsidP="00E60F76">
      <w:pPr>
        <w:pStyle w:val="BodyText"/>
        <w:spacing w:line="266" w:lineRule="auto"/>
        <w:ind w:left="57" w:right="1080"/>
        <w:rPr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color w:val="1C1C1C"/>
          <w:sz w:val="24"/>
          <w:szCs w:val="24"/>
        </w:rPr>
        <w:t xml:space="preserve">For the </w:t>
      </w:r>
      <w:ins w:id="241" w:author="Dudley Family" w:date="2015-11-24T21:10:00Z">
        <w:r w:rsidR="002640C9">
          <w:rPr>
            <w:rFonts w:ascii="Arial" w:hAnsi="Arial" w:cs="Arial"/>
            <w:color w:val="1C1C1C"/>
            <w:sz w:val="24"/>
            <w:szCs w:val="24"/>
          </w:rPr>
          <w:t xml:space="preserve">Blue and </w:t>
        </w:r>
      </w:ins>
      <w:r w:rsidRPr="00901742">
        <w:rPr>
          <w:rFonts w:ascii="Arial" w:hAnsi="Arial" w:cs="Arial"/>
          <w:color w:val="1C1C1C"/>
          <w:sz w:val="24"/>
          <w:szCs w:val="24"/>
        </w:rPr>
        <w:t xml:space="preserve">Green </w:t>
      </w:r>
      <w:r>
        <w:rPr>
          <w:rFonts w:ascii="Arial" w:hAnsi="Arial" w:cs="Arial"/>
          <w:color w:val="1C1C1C"/>
          <w:sz w:val="24"/>
          <w:szCs w:val="24"/>
        </w:rPr>
        <w:t>Pennant, t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wo </w:t>
      </w:r>
      <w:r>
        <w:rPr>
          <w:rFonts w:ascii="Arial" w:hAnsi="Arial" w:cs="Arial"/>
          <w:color w:val="1C1C1C"/>
          <w:sz w:val="24"/>
          <w:szCs w:val="24"/>
        </w:rPr>
        <w:t>examiners m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ust agree </w:t>
      </w:r>
      <w:r>
        <w:rPr>
          <w:rFonts w:ascii="Arial" w:hAnsi="Arial" w:cs="Arial"/>
          <w:color w:val="1C1C1C"/>
          <w:sz w:val="24"/>
          <w:szCs w:val="24"/>
        </w:rPr>
        <w:t>th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at </w:t>
      </w:r>
      <w:r>
        <w:rPr>
          <w:rFonts w:ascii="Arial" w:hAnsi="Arial" w:cs="Arial"/>
          <w:color w:val="1C1C1C"/>
          <w:sz w:val="24"/>
          <w:szCs w:val="24"/>
        </w:rPr>
        <w:t>the candidat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e </w:t>
      </w:r>
      <w:r>
        <w:rPr>
          <w:rFonts w:ascii="Arial" w:hAnsi="Arial" w:cs="Arial"/>
          <w:color w:val="1C1C1C"/>
          <w:sz w:val="24"/>
          <w:szCs w:val="24"/>
        </w:rPr>
        <w:t>h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as passed </w:t>
      </w:r>
      <w:r>
        <w:rPr>
          <w:rFonts w:ascii="Arial" w:hAnsi="Arial" w:cs="Arial"/>
          <w:color w:val="1C1C1C"/>
          <w:sz w:val="24"/>
          <w:szCs w:val="24"/>
        </w:rPr>
        <w:t>the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>t</w:t>
      </w:r>
      <w:r w:rsidRPr="00901742">
        <w:rPr>
          <w:rFonts w:ascii="Arial" w:hAnsi="Arial" w:cs="Arial"/>
          <w:color w:val="1C1C1C"/>
          <w:sz w:val="24"/>
          <w:szCs w:val="24"/>
        </w:rPr>
        <w:t>ests.</w:t>
      </w:r>
    </w:p>
    <w:p w:rsidR="00E60F76" w:rsidRPr="00901742" w:rsidRDefault="00E60F76" w:rsidP="00E60F76">
      <w:pPr>
        <w:spacing w:before="2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ind w:left="57" w:right="10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A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 list of </w:t>
      </w:r>
      <w:r>
        <w:rPr>
          <w:rFonts w:ascii="Arial" w:hAnsi="Arial" w:cs="Arial"/>
          <w:color w:val="1C1C1C"/>
          <w:sz w:val="24"/>
          <w:szCs w:val="24"/>
        </w:rPr>
        <w:t>the nam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es of </w:t>
      </w:r>
      <w:r>
        <w:rPr>
          <w:rFonts w:ascii="Arial" w:hAnsi="Arial" w:cs="Arial"/>
          <w:color w:val="1C1C1C"/>
          <w:sz w:val="24"/>
          <w:szCs w:val="24"/>
        </w:rPr>
        <w:t>the current examiners is posted o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n </w:t>
      </w:r>
      <w:r>
        <w:rPr>
          <w:rFonts w:ascii="Arial" w:hAnsi="Arial" w:cs="Arial"/>
          <w:color w:val="1C1C1C"/>
          <w:sz w:val="24"/>
          <w:szCs w:val="24"/>
        </w:rPr>
        <w:t>the Clu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b </w:t>
      </w:r>
      <w:r>
        <w:rPr>
          <w:rFonts w:ascii="Arial" w:hAnsi="Arial" w:cs="Arial"/>
          <w:color w:val="1C1C1C"/>
          <w:sz w:val="24"/>
          <w:szCs w:val="24"/>
        </w:rPr>
        <w:t>Notice Boa</w:t>
      </w:r>
      <w:r w:rsidRPr="00901742">
        <w:rPr>
          <w:rFonts w:ascii="Arial" w:hAnsi="Arial" w:cs="Arial"/>
          <w:color w:val="1C1C1C"/>
          <w:sz w:val="24"/>
          <w:szCs w:val="24"/>
        </w:rPr>
        <w:t>rd</w:t>
      </w:r>
      <w:r w:rsidRPr="00901742">
        <w:rPr>
          <w:rFonts w:ascii="Arial" w:hAnsi="Arial" w:cs="Arial"/>
          <w:color w:val="343434"/>
          <w:sz w:val="24"/>
          <w:szCs w:val="24"/>
        </w:rPr>
        <w:t xml:space="preserve">. </w:t>
      </w:r>
      <w:r w:rsidRPr="00901742">
        <w:rPr>
          <w:rFonts w:ascii="Arial" w:hAnsi="Arial" w:cs="Arial"/>
          <w:color w:val="1C1C1C"/>
          <w:sz w:val="24"/>
          <w:szCs w:val="24"/>
        </w:rPr>
        <w:t xml:space="preserve">All </w:t>
      </w:r>
      <w:r>
        <w:rPr>
          <w:rFonts w:ascii="Arial" w:hAnsi="Arial" w:cs="Arial"/>
          <w:color w:val="1C1C1C"/>
          <w:sz w:val="24"/>
          <w:szCs w:val="24"/>
        </w:rPr>
        <w:t>certificates are signed by the Chief Instructor</w:t>
      </w:r>
      <w:r w:rsidRPr="00901742">
        <w:rPr>
          <w:rFonts w:ascii="Arial" w:hAnsi="Arial" w:cs="Arial"/>
          <w:color w:val="1C1C1C"/>
          <w:sz w:val="24"/>
          <w:szCs w:val="24"/>
        </w:rPr>
        <w:t>.</w:t>
      </w:r>
    </w:p>
    <w:p w:rsidR="00E60F76" w:rsidRPr="00901742" w:rsidRDefault="00E60F76" w:rsidP="00E60F76">
      <w:pPr>
        <w:spacing w:before="6"/>
        <w:ind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AF4012" w:rsidP="00E60F76">
      <w:pPr>
        <w:spacing w:before="73"/>
        <w:ind w:left="57" w:right="1080"/>
        <w:rPr>
          <w:rFonts w:ascii="Arial" w:eastAsia="Times New Roman" w:hAnsi="Arial" w:cs="Arial"/>
          <w:sz w:val="24"/>
          <w:szCs w:val="24"/>
        </w:rPr>
      </w:pPr>
      <w:r w:rsidRPr="00AF4012">
        <w:rPr>
          <w:rFonts w:ascii="Arial" w:hAnsi="Arial" w:cs="Arial"/>
          <w:sz w:val="24"/>
          <w:szCs w:val="24"/>
        </w:rPr>
        <w:pict>
          <v:group id="_x0000_s1042" style="position:absolute;left:0;text-align:left;margin-left:592.05pt;margin-top:-28.2pt;width:.1pt;height:270.05pt;z-index:251667456;mso-position-horizontal-relative:page" coordorigin="11842,-564" coordsize="2,5401">
            <v:polyline id="_x0000_s1043" style="position:absolute" points="47368,3145,47368,-2256" coordorigin="11842,-564" coordsize="0,5401" filled="f" strokecolor="#b3b3b3" strokeweight=".33675mm">
              <v:path arrowok="t"/>
              <o:lock v:ext="edit" verticies="t"/>
            </v:polyline>
            <w10:wrap anchorx="page"/>
          </v:group>
        </w:pict>
      </w:r>
      <w:r w:rsidR="00E60F76">
        <w:rPr>
          <w:rFonts w:ascii="Arial" w:hAnsi="Arial" w:cs="Arial"/>
          <w:color w:val="1A1A1A"/>
          <w:sz w:val="24"/>
          <w:szCs w:val="24"/>
        </w:rPr>
        <w:t>The Test</w:t>
      </w:r>
      <w:r w:rsidR="00E60F76" w:rsidRPr="00901742">
        <w:rPr>
          <w:rFonts w:ascii="Arial" w:hAnsi="Arial" w:cs="Arial"/>
          <w:color w:val="1A1A1A"/>
          <w:sz w:val="24"/>
          <w:szCs w:val="24"/>
        </w:rPr>
        <w:t>s</w:t>
      </w:r>
    </w:p>
    <w:p w:rsidR="00E60F76" w:rsidRPr="00901742" w:rsidRDefault="00E60F76" w:rsidP="00E60F76">
      <w:pPr>
        <w:spacing w:before="8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E60F76" w:rsidP="00E60F76">
      <w:pPr>
        <w:tabs>
          <w:tab w:val="left" w:pos="1607"/>
        </w:tabs>
        <w:ind w:left="57" w:right="1080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Yellow Pennan</w:t>
      </w:r>
      <w:r w:rsidRPr="00957233">
        <w:rPr>
          <w:rFonts w:ascii="Arial" w:hAnsi="Arial" w:cs="Arial"/>
          <w:color w:val="1A1A1A"/>
          <w:sz w:val="24"/>
          <w:szCs w:val="24"/>
        </w:rPr>
        <w:t>t</w:t>
      </w:r>
    </w:p>
    <w:p w:rsidR="00E60F76" w:rsidRPr="00901742" w:rsidRDefault="00E60F76" w:rsidP="00E60F76">
      <w:pPr>
        <w:spacing w:before="26"/>
        <w:ind w:left="57" w:righ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Candidat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es </w:t>
      </w:r>
      <w:r>
        <w:rPr>
          <w:rFonts w:ascii="Arial" w:hAnsi="Arial" w:cs="Arial"/>
          <w:color w:val="1A1A1A"/>
          <w:sz w:val="24"/>
          <w:szCs w:val="24"/>
        </w:rPr>
        <w:t>m</w:t>
      </w:r>
      <w:r w:rsidRPr="00901742">
        <w:rPr>
          <w:rFonts w:ascii="Arial" w:hAnsi="Arial" w:cs="Arial"/>
          <w:color w:val="1A1A1A"/>
          <w:sz w:val="24"/>
          <w:szCs w:val="24"/>
        </w:rPr>
        <w:t>ust:-</w:t>
      </w:r>
    </w:p>
    <w:p w:rsidR="00E60F76" w:rsidRPr="00957233" w:rsidRDefault="00E60F76" w:rsidP="00E60F76">
      <w:pPr>
        <w:tabs>
          <w:tab w:val="left" w:pos="1784"/>
        </w:tabs>
        <w:spacing w:before="41"/>
        <w:ind w:left="57" w:right="1080"/>
        <w:rPr>
          <w:rFonts w:ascii="Arial" w:eastAsia="Times New Roman" w:hAnsi="Arial" w:cs="Arial"/>
          <w:color w:val="1A1A1A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aware </w:t>
      </w:r>
      <w:r>
        <w:rPr>
          <w:rFonts w:ascii="Arial" w:hAnsi="Arial" w:cs="Arial"/>
          <w:color w:val="1A1A1A"/>
          <w:sz w:val="24"/>
          <w:szCs w:val="24"/>
        </w:rPr>
        <w:t>of the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wind direction.</w:t>
      </w:r>
    </w:p>
    <w:p w:rsidR="00E60F76" w:rsidRPr="00957233" w:rsidRDefault="00E60F76" w:rsidP="00E60F76">
      <w:pPr>
        <w:tabs>
          <w:tab w:val="left" w:pos="1784"/>
        </w:tabs>
        <w:spacing w:before="26"/>
        <w:ind w:left="57" w:right="1080"/>
        <w:rPr>
          <w:rFonts w:ascii="Arial" w:eastAsia="Times New Roman" w:hAnsi="Arial" w:cs="Arial"/>
          <w:color w:val="1A1A1A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able to </w:t>
      </w:r>
      <w:r>
        <w:rPr>
          <w:rFonts w:ascii="Arial" w:hAnsi="Arial" w:cs="Arial"/>
          <w:color w:val="1A1A1A"/>
          <w:sz w:val="24"/>
          <w:szCs w:val="24"/>
        </w:rPr>
        <w:t>pu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 on </w:t>
      </w:r>
      <w:r>
        <w:rPr>
          <w:rFonts w:ascii="Arial" w:hAnsi="Arial" w:cs="Arial"/>
          <w:color w:val="1A1A1A"/>
          <w:sz w:val="24"/>
          <w:szCs w:val="24"/>
        </w:rPr>
        <w:t>perso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nal </w:t>
      </w:r>
      <w:r>
        <w:rPr>
          <w:rFonts w:ascii="Arial" w:hAnsi="Arial" w:cs="Arial"/>
          <w:color w:val="1A1A1A"/>
          <w:sz w:val="24"/>
          <w:szCs w:val="24"/>
        </w:rPr>
        <w:t>buoyan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cy </w:t>
      </w:r>
      <w:r>
        <w:rPr>
          <w:rFonts w:ascii="Arial" w:hAnsi="Arial" w:cs="Arial"/>
          <w:color w:val="1A1A1A"/>
          <w:sz w:val="24"/>
          <w:szCs w:val="24"/>
        </w:rPr>
        <w:t>correct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ly </w:t>
      </w:r>
      <w:r>
        <w:rPr>
          <w:rFonts w:ascii="Arial" w:hAnsi="Arial" w:cs="Arial"/>
          <w:color w:val="1A1A1A"/>
          <w:sz w:val="24"/>
          <w:szCs w:val="24"/>
        </w:rPr>
        <w:t>(bel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 </w:t>
      </w:r>
      <w:r>
        <w:rPr>
          <w:rFonts w:ascii="Arial" w:hAnsi="Arial" w:cs="Arial"/>
          <w:color w:val="1A1A1A"/>
          <w:sz w:val="24"/>
          <w:szCs w:val="24"/>
        </w:rPr>
        <w:t>u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p </w:t>
      </w:r>
      <w:r>
        <w:rPr>
          <w:rFonts w:ascii="Arial" w:hAnsi="Arial" w:cs="Arial"/>
          <w:color w:val="1A1A1A"/>
          <w:sz w:val="24"/>
          <w:szCs w:val="24"/>
        </w:rPr>
        <w:t>and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zip up).</w:t>
      </w:r>
    </w:p>
    <w:p w:rsidR="00E60F76" w:rsidRPr="00957233" w:rsidRDefault="00E60F76" w:rsidP="00E60F76">
      <w:pPr>
        <w:tabs>
          <w:tab w:val="left" w:pos="1779"/>
        </w:tabs>
        <w:spacing w:before="36"/>
        <w:ind w:left="57" w:right="1080"/>
        <w:rPr>
          <w:rFonts w:ascii="Arial" w:eastAsia="Times New Roman" w:hAnsi="Arial" w:cs="Arial"/>
          <w:color w:val="1A1A1A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</w:t>
      </w:r>
      <w:r>
        <w:rPr>
          <w:rFonts w:ascii="Arial" w:hAnsi="Arial" w:cs="Arial"/>
          <w:color w:val="1A1A1A"/>
          <w:sz w:val="24"/>
          <w:szCs w:val="24"/>
        </w:rPr>
        <w:t>confiden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 </w:t>
      </w:r>
      <w:r>
        <w:rPr>
          <w:rFonts w:ascii="Arial" w:hAnsi="Arial" w:cs="Arial"/>
          <w:color w:val="1A1A1A"/>
          <w:sz w:val="24"/>
          <w:szCs w:val="24"/>
        </w:rPr>
        <w:t>i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 </w:t>
      </w:r>
      <w:r>
        <w:rPr>
          <w:rFonts w:ascii="Arial" w:hAnsi="Arial" w:cs="Arial"/>
          <w:color w:val="1A1A1A"/>
          <w:sz w:val="24"/>
          <w:szCs w:val="24"/>
        </w:rPr>
        <w:t>the water wea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ring </w:t>
      </w:r>
      <w:r>
        <w:rPr>
          <w:rFonts w:ascii="Arial" w:hAnsi="Arial" w:cs="Arial"/>
          <w:color w:val="1A1A1A"/>
          <w:sz w:val="24"/>
          <w:szCs w:val="24"/>
        </w:rPr>
        <w:t>pe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rsonal </w:t>
      </w:r>
      <w:r>
        <w:rPr>
          <w:rFonts w:ascii="Arial" w:hAnsi="Arial" w:cs="Arial"/>
          <w:color w:val="1A1A1A"/>
          <w:sz w:val="24"/>
          <w:szCs w:val="24"/>
        </w:rPr>
        <w:t>buoyan</w:t>
      </w:r>
      <w:r w:rsidRPr="00957233">
        <w:rPr>
          <w:rFonts w:ascii="Arial" w:hAnsi="Arial" w:cs="Arial"/>
          <w:color w:val="1A1A1A"/>
          <w:sz w:val="24"/>
          <w:szCs w:val="24"/>
        </w:rPr>
        <w:t>cy.</w:t>
      </w:r>
    </w:p>
    <w:p w:rsidR="00E60F76" w:rsidRPr="00957233" w:rsidRDefault="00E60F76" w:rsidP="00E60F76">
      <w:pPr>
        <w:tabs>
          <w:tab w:val="left" w:pos="1774"/>
        </w:tabs>
        <w:spacing w:before="41"/>
        <w:ind w:left="57" w:right="1080"/>
        <w:rPr>
          <w:rFonts w:ascii="Arial" w:eastAsia="Times New Roman" w:hAnsi="Arial" w:cs="Arial"/>
          <w:color w:val="2F2F2F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able to assist </w:t>
      </w:r>
      <w:r>
        <w:rPr>
          <w:rFonts w:ascii="Arial" w:hAnsi="Arial" w:cs="Arial"/>
          <w:color w:val="1A1A1A"/>
          <w:sz w:val="24"/>
          <w:szCs w:val="24"/>
        </w:rPr>
        <w:t>wit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h rigging a </w:t>
      </w:r>
      <w:r>
        <w:rPr>
          <w:rFonts w:ascii="Arial" w:hAnsi="Arial" w:cs="Arial"/>
          <w:color w:val="1A1A1A"/>
          <w:sz w:val="24"/>
          <w:szCs w:val="24"/>
        </w:rPr>
        <w:t>ding</w:t>
      </w:r>
      <w:r w:rsidRPr="00957233">
        <w:rPr>
          <w:rFonts w:ascii="Arial" w:hAnsi="Arial" w:cs="Arial"/>
          <w:color w:val="1A1A1A"/>
          <w:sz w:val="24"/>
          <w:szCs w:val="24"/>
        </w:rPr>
        <w:t>hy.</w:t>
      </w:r>
    </w:p>
    <w:p w:rsidR="00E60F76" w:rsidRPr="00957233" w:rsidRDefault="00E60F76" w:rsidP="00E60F76">
      <w:pPr>
        <w:tabs>
          <w:tab w:val="left" w:pos="1764"/>
        </w:tabs>
        <w:spacing w:before="36" w:line="241" w:lineRule="exact"/>
        <w:ind w:left="57" w:right="1080"/>
        <w:rPr>
          <w:rFonts w:ascii="Arial" w:eastAsia="Times New Roman" w:hAnsi="Arial" w:cs="Arial"/>
          <w:color w:val="1A1A1A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able to </w:t>
      </w:r>
      <w:r>
        <w:rPr>
          <w:rFonts w:ascii="Arial" w:hAnsi="Arial" w:cs="Arial"/>
          <w:color w:val="1A1A1A"/>
          <w:sz w:val="24"/>
          <w:szCs w:val="24"/>
        </w:rPr>
        <w:t>cleat a halyard</w:t>
      </w:r>
      <w:r w:rsidRPr="00957233">
        <w:rPr>
          <w:rFonts w:ascii="Arial" w:hAnsi="Arial" w:cs="Arial"/>
          <w:color w:val="3F3F3F"/>
          <w:sz w:val="24"/>
          <w:szCs w:val="24"/>
        </w:rPr>
        <w:t>.</w:t>
      </w:r>
    </w:p>
    <w:p w:rsidR="00E60F76" w:rsidRPr="00957233" w:rsidRDefault="00E60F76" w:rsidP="00E60F76">
      <w:pPr>
        <w:tabs>
          <w:tab w:val="left" w:pos="1769"/>
        </w:tabs>
        <w:spacing w:line="287" w:lineRule="exact"/>
        <w:ind w:left="57" w:right="1080"/>
        <w:rPr>
          <w:rFonts w:ascii="Arial" w:eastAsia="Times New Roman" w:hAnsi="Arial" w:cs="Arial"/>
          <w:color w:val="1A1A1A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able to tie </w:t>
      </w:r>
      <w:r>
        <w:rPr>
          <w:rFonts w:ascii="Arial" w:hAnsi="Arial" w:cs="Arial"/>
          <w:color w:val="1A1A1A"/>
          <w:sz w:val="24"/>
          <w:szCs w:val="24"/>
        </w:rPr>
        <w:t>figu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re </w:t>
      </w:r>
      <w:r>
        <w:rPr>
          <w:rFonts w:ascii="Arial" w:hAnsi="Arial" w:cs="Arial"/>
          <w:color w:val="1A1A1A"/>
          <w:sz w:val="24"/>
          <w:szCs w:val="24"/>
        </w:rPr>
        <w:t xml:space="preserve">of </w:t>
      </w:r>
      <w:r w:rsidRPr="00957233">
        <w:rPr>
          <w:rFonts w:ascii="Arial" w:hAnsi="Arial" w:cs="Arial"/>
          <w:color w:val="1A1A1A"/>
          <w:sz w:val="24"/>
          <w:szCs w:val="24"/>
        </w:rPr>
        <w:t>eight and reef knots.</w:t>
      </w:r>
    </w:p>
    <w:p w:rsidR="00E60F76" w:rsidRPr="00957233" w:rsidRDefault="00E60F76" w:rsidP="00E60F76">
      <w:pPr>
        <w:tabs>
          <w:tab w:val="left" w:pos="1769"/>
        </w:tabs>
        <w:spacing w:before="27"/>
        <w:ind w:left="57" w:right="1080"/>
        <w:rPr>
          <w:rFonts w:ascii="Arial" w:eastAsia="Times New Roman" w:hAnsi="Arial" w:cs="Arial"/>
          <w:color w:val="2F2F2F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able </w:t>
      </w:r>
      <w:r>
        <w:rPr>
          <w:rFonts w:ascii="Arial" w:hAnsi="Arial" w:cs="Arial"/>
          <w:color w:val="1A1A1A"/>
          <w:sz w:val="24"/>
          <w:szCs w:val="24"/>
        </w:rPr>
        <w:t>to capsize and stay wit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h 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boat.</w:t>
      </w:r>
    </w:p>
    <w:p w:rsidR="00E60F76" w:rsidRPr="00957233" w:rsidRDefault="00E60F76" w:rsidP="00E60F76">
      <w:pPr>
        <w:tabs>
          <w:tab w:val="left" w:pos="1760"/>
        </w:tabs>
        <w:spacing w:before="36"/>
        <w:ind w:left="57" w:right="1080"/>
        <w:rPr>
          <w:rFonts w:ascii="Arial" w:eastAsia="Times New Roman" w:hAnsi="Arial" w:cs="Arial"/>
          <w:color w:val="2F2F2F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able to </w:t>
      </w:r>
      <w:r>
        <w:rPr>
          <w:rFonts w:ascii="Arial" w:hAnsi="Arial" w:cs="Arial"/>
          <w:color w:val="1A1A1A"/>
          <w:sz w:val="24"/>
          <w:szCs w:val="24"/>
        </w:rPr>
        <w:t>l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aunch a dinghy and get </w:t>
      </w:r>
      <w:r>
        <w:rPr>
          <w:rFonts w:ascii="Arial" w:hAnsi="Arial" w:cs="Arial"/>
          <w:color w:val="1A1A1A"/>
          <w:sz w:val="24"/>
          <w:szCs w:val="24"/>
        </w:rPr>
        <w:t>under w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ay </w:t>
      </w:r>
      <w:r>
        <w:rPr>
          <w:rFonts w:ascii="Arial" w:hAnsi="Arial" w:cs="Arial"/>
          <w:color w:val="1A1A1A"/>
          <w:sz w:val="24"/>
          <w:szCs w:val="24"/>
        </w:rPr>
        <w:t>wi</w:t>
      </w:r>
      <w:r w:rsidRPr="00957233">
        <w:rPr>
          <w:rFonts w:ascii="Arial" w:hAnsi="Arial" w:cs="Arial"/>
          <w:color w:val="1A1A1A"/>
          <w:sz w:val="24"/>
          <w:szCs w:val="24"/>
        </w:rPr>
        <w:t>th assistance.</w:t>
      </w:r>
    </w:p>
    <w:p w:rsidR="00E60F76" w:rsidRPr="00957233" w:rsidRDefault="00E60F76" w:rsidP="00E60F76">
      <w:pPr>
        <w:tabs>
          <w:tab w:val="left" w:pos="1736"/>
        </w:tabs>
        <w:spacing w:before="26"/>
        <w:ind w:left="57" w:right="1080"/>
        <w:rPr>
          <w:rFonts w:ascii="Arial" w:eastAsia="Times New Roman" w:hAnsi="Arial" w:cs="Arial"/>
          <w:color w:val="2F2F2F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lastRenderedPageBreak/>
        <w:t xml:space="preserve">Be able </w:t>
      </w:r>
      <w:r>
        <w:rPr>
          <w:rFonts w:ascii="Arial" w:hAnsi="Arial" w:cs="Arial"/>
          <w:color w:val="1A1A1A"/>
          <w:sz w:val="24"/>
          <w:szCs w:val="24"/>
        </w:rPr>
        <w:t>to steer and turn a dinghy wh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en sailing (reach </w:t>
      </w:r>
      <w:r>
        <w:rPr>
          <w:rFonts w:ascii="Arial" w:hAnsi="Arial" w:cs="Arial"/>
          <w:color w:val="1A1A1A"/>
          <w:sz w:val="24"/>
          <w:szCs w:val="24"/>
        </w:rPr>
        <w:t>to reach) and wh</w:t>
      </w:r>
      <w:r w:rsidRPr="00957233">
        <w:rPr>
          <w:rFonts w:ascii="Arial" w:hAnsi="Arial" w:cs="Arial"/>
          <w:color w:val="1A1A1A"/>
          <w:sz w:val="24"/>
          <w:szCs w:val="24"/>
        </w:rPr>
        <w:t>en being towed.</w:t>
      </w:r>
    </w:p>
    <w:p w:rsidR="00E60F76" w:rsidRPr="00957233" w:rsidRDefault="00E60F76" w:rsidP="00E60F76">
      <w:pPr>
        <w:tabs>
          <w:tab w:val="left" w:pos="1755"/>
        </w:tabs>
        <w:spacing w:before="35"/>
        <w:ind w:left="57" w:right="1080"/>
        <w:rPr>
          <w:rFonts w:ascii="Arial" w:eastAsia="Times New Roman" w:hAnsi="Arial" w:cs="Arial"/>
          <w:color w:val="2F2F2F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able to </w:t>
      </w:r>
      <w:r>
        <w:rPr>
          <w:rFonts w:ascii="Arial" w:hAnsi="Arial" w:cs="Arial"/>
          <w:color w:val="1A1A1A"/>
          <w:sz w:val="24"/>
          <w:szCs w:val="24"/>
        </w:rPr>
        <w:t>paddle or row rou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nd </w:t>
      </w:r>
      <w:r>
        <w:rPr>
          <w:rFonts w:ascii="Arial" w:hAnsi="Arial" w:cs="Arial"/>
          <w:color w:val="1A1A1A"/>
          <w:sz w:val="24"/>
          <w:szCs w:val="24"/>
        </w:rPr>
        <w:t>a short triangular cours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e </w:t>
      </w:r>
      <w:r>
        <w:rPr>
          <w:rFonts w:ascii="Arial" w:hAnsi="Arial" w:cs="Arial"/>
          <w:color w:val="1A1A1A"/>
          <w:sz w:val="24"/>
          <w:szCs w:val="24"/>
        </w:rPr>
        <w:t>(</w:t>
      </w:r>
      <w:r>
        <w:rPr>
          <w:rFonts w:ascii="Arial" w:hAnsi="Arial" w:cs="Arial"/>
          <w:color w:val="2F2F2F"/>
          <w:sz w:val="24"/>
          <w:szCs w:val="24"/>
        </w:rPr>
        <w:t>with</w:t>
      </w:r>
      <w:r w:rsidRPr="00957233">
        <w:rPr>
          <w:rFonts w:ascii="Arial" w:hAnsi="Arial" w:cs="Arial"/>
          <w:color w:val="2F2F2F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spi</w:t>
      </w:r>
      <w:r w:rsidRPr="00957233">
        <w:rPr>
          <w:rFonts w:ascii="Arial" w:hAnsi="Arial" w:cs="Arial"/>
          <w:color w:val="1A1A1A"/>
          <w:sz w:val="24"/>
          <w:szCs w:val="24"/>
        </w:rPr>
        <w:t>t, paddle or oars).</w:t>
      </w:r>
    </w:p>
    <w:p w:rsidR="00E60F76" w:rsidRPr="00957233" w:rsidRDefault="00E60F76" w:rsidP="00E60F76">
      <w:pPr>
        <w:tabs>
          <w:tab w:val="left" w:pos="1750"/>
        </w:tabs>
        <w:spacing w:before="31"/>
        <w:ind w:left="57" w:right="1080"/>
        <w:rPr>
          <w:rFonts w:ascii="Arial" w:eastAsia="Times New Roman" w:hAnsi="Arial" w:cs="Arial"/>
          <w:color w:val="2F2F2F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able to assist </w:t>
      </w:r>
      <w:r>
        <w:rPr>
          <w:rFonts w:ascii="Arial" w:hAnsi="Arial" w:cs="Arial"/>
          <w:color w:val="1A1A1A"/>
          <w:sz w:val="24"/>
          <w:szCs w:val="24"/>
        </w:rPr>
        <w:t>with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recovery and stowage of dinghy and gear.</w:t>
      </w:r>
    </w:p>
    <w:p w:rsidR="00E60F76" w:rsidRPr="00957233" w:rsidRDefault="00E60F76" w:rsidP="00E60F76">
      <w:pPr>
        <w:tabs>
          <w:tab w:val="left" w:pos="1745"/>
        </w:tabs>
        <w:spacing w:before="17"/>
        <w:ind w:left="57" w:right="1080"/>
        <w:rPr>
          <w:rFonts w:ascii="Arial" w:eastAsia="Times New Roman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Know wha</w:t>
      </w:r>
      <w:r w:rsidRPr="00957233">
        <w:rPr>
          <w:rFonts w:ascii="Arial" w:hAnsi="Arial" w:cs="Arial"/>
          <w:color w:val="1A1A1A"/>
          <w:sz w:val="24"/>
          <w:szCs w:val="24"/>
        </w:rPr>
        <w:t>t to wear when sailing.</w:t>
      </w:r>
    </w:p>
    <w:p w:rsidR="00E60F76" w:rsidRPr="00957233" w:rsidRDefault="00E60F76" w:rsidP="00E60F76">
      <w:pPr>
        <w:tabs>
          <w:tab w:val="left" w:pos="1741"/>
        </w:tabs>
        <w:spacing w:before="22"/>
        <w:ind w:left="57" w:right="1080"/>
        <w:rPr>
          <w:rFonts w:ascii="Arial" w:eastAsia="Times New Roman" w:hAnsi="Arial" w:cs="Arial"/>
          <w:color w:val="2F2F2F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Know the names of 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basic parts of </w:t>
      </w:r>
      <w:r>
        <w:rPr>
          <w:rFonts w:ascii="Arial" w:hAnsi="Arial" w:cs="Arial"/>
          <w:color w:val="1A1A1A"/>
          <w:sz w:val="24"/>
          <w:szCs w:val="24"/>
        </w:rPr>
        <w:t>the boat.</w:t>
      </w:r>
      <w:r w:rsidRPr="00957233">
        <w:rPr>
          <w:rFonts w:ascii="Arial" w:hAnsi="Arial" w:cs="Arial"/>
          <w:color w:val="1A1A1A"/>
          <w:sz w:val="24"/>
          <w:szCs w:val="24"/>
        </w:rPr>
        <w:t>.</w:t>
      </w:r>
    </w:p>
    <w:p w:rsidR="00E60F76" w:rsidRPr="00901742" w:rsidRDefault="00E60F76" w:rsidP="00E60F76">
      <w:pPr>
        <w:spacing w:before="36"/>
        <w:ind w:left="57" w:righ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K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now how to call </w:t>
      </w:r>
      <w:r>
        <w:rPr>
          <w:rFonts w:ascii="Arial" w:hAnsi="Arial" w:cs="Arial"/>
          <w:color w:val="1A1A1A"/>
          <w:sz w:val="24"/>
          <w:szCs w:val="24"/>
        </w:rPr>
        <w:t>fo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r </w:t>
      </w:r>
      <w:r>
        <w:rPr>
          <w:rFonts w:ascii="Arial" w:hAnsi="Arial" w:cs="Arial"/>
          <w:color w:val="1A1A1A"/>
          <w:sz w:val="24"/>
          <w:szCs w:val="24"/>
        </w:rPr>
        <w:t>assistan</w:t>
      </w:r>
      <w:r w:rsidRPr="00901742">
        <w:rPr>
          <w:rFonts w:ascii="Arial" w:hAnsi="Arial" w:cs="Arial"/>
          <w:color w:val="1A1A1A"/>
          <w:sz w:val="24"/>
          <w:szCs w:val="24"/>
        </w:rPr>
        <w:t>ce.</w:t>
      </w:r>
    </w:p>
    <w:p w:rsidR="00E60F76" w:rsidRDefault="00E60F76" w:rsidP="00E60F76">
      <w:pPr>
        <w:tabs>
          <w:tab w:val="left" w:pos="1736"/>
        </w:tabs>
        <w:spacing w:before="36"/>
        <w:ind w:left="57" w:right="1080"/>
        <w:rPr>
          <w:ins w:id="242" w:author="Dudley Family" w:date="2015-11-24T21:11:00Z"/>
          <w:rFonts w:ascii="Arial" w:hAnsi="Arial" w:cs="Arial"/>
          <w:color w:val="1A1A1A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Know how to </w:t>
      </w:r>
      <w:r>
        <w:rPr>
          <w:rFonts w:ascii="Arial" w:hAnsi="Arial" w:cs="Arial"/>
          <w:color w:val="1A1A1A"/>
          <w:sz w:val="24"/>
          <w:szCs w:val="24"/>
        </w:rPr>
        <w:t>prepar</w:t>
      </w:r>
      <w:r w:rsidRPr="00957233">
        <w:rPr>
          <w:rFonts w:ascii="Arial" w:hAnsi="Arial" w:cs="Arial"/>
          <w:color w:val="1A1A1A"/>
          <w:sz w:val="24"/>
          <w:szCs w:val="24"/>
        </w:rPr>
        <w:t>e to be towed.</w:t>
      </w:r>
    </w:p>
    <w:p w:rsidR="002640C9" w:rsidRPr="002640C9" w:rsidRDefault="002640C9" w:rsidP="00E60F76">
      <w:pPr>
        <w:tabs>
          <w:tab w:val="left" w:pos="1736"/>
        </w:tabs>
        <w:spacing w:before="36"/>
        <w:ind w:left="57" w:right="1080"/>
        <w:rPr>
          <w:rFonts w:ascii="Arial" w:hAnsi="Arial" w:cs="Arial"/>
          <w:color w:val="1A1A1A"/>
          <w:sz w:val="24"/>
          <w:szCs w:val="24"/>
          <w:rPrChange w:id="243" w:author="Dudley Family" w:date="2015-11-24T21:16:00Z">
            <w:rPr>
              <w:rFonts w:ascii="Arial" w:eastAsia="Times New Roman" w:hAnsi="Arial" w:cs="Arial"/>
              <w:color w:val="2F2F2F"/>
              <w:sz w:val="24"/>
              <w:szCs w:val="24"/>
            </w:rPr>
          </w:rPrChange>
        </w:rPr>
      </w:pPr>
    </w:p>
    <w:p w:rsidR="00E60F76" w:rsidRPr="00901742" w:rsidRDefault="00E60F76" w:rsidP="00E60F76">
      <w:pPr>
        <w:spacing w:before="11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2640C9" w:rsidP="00E60F76">
      <w:pPr>
        <w:tabs>
          <w:tab w:val="left" w:pos="1574"/>
        </w:tabs>
        <w:ind w:left="57" w:right="1077"/>
        <w:rPr>
          <w:rFonts w:ascii="Arial" w:eastAsia="Times New Roman" w:hAnsi="Arial" w:cs="Arial"/>
          <w:sz w:val="24"/>
          <w:szCs w:val="24"/>
        </w:rPr>
      </w:pPr>
      <w:ins w:id="244" w:author="Dudley Family" w:date="2015-11-24T21:16:00Z">
        <w:r>
          <w:rPr>
            <w:rFonts w:ascii="Arial" w:hAnsi="Arial" w:cs="Arial"/>
            <w:color w:val="1A1A1A"/>
            <w:sz w:val="24"/>
            <w:szCs w:val="24"/>
          </w:rPr>
          <w:t xml:space="preserve">Orange </w:t>
        </w:r>
      </w:ins>
      <w:del w:id="245" w:author="Dudley Family" w:date="2015-11-24T21:16:00Z">
        <w:r w:rsidR="00E60F76" w:rsidDel="002640C9">
          <w:rPr>
            <w:rFonts w:ascii="Arial" w:hAnsi="Arial" w:cs="Arial"/>
            <w:color w:val="1A1A1A"/>
            <w:sz w:val="24"/>
            <w:szCs w:val="24"/>
          </w:rPr>
          <w:delText>Red</w:delText>
        </w:r>
      </w:del>
      <w:r w:rsidR="00E60F76">
        <w:rPr>
          <w:rFonts w:ascii="Arial" w:hAnsi="Arial" w:cs="Arial"/>
          <w:color w:val="1A1A1A"/>
          <w:sz w:val="24"/>
          <w:szCs w:val="24"/>
        </w:rPr>
        <w:t xml:space="preserve"> Pennant Candida</w:t>
      </w:r>
      <w:r w:rsidR="00E60F76" w:rsidRPr="00957233">
        <w:rPr>
          <w:rFonts w:ascii="Arial" w:hAnsi="Arial" w:cs="Arial"/>
          <w:color w:val="1A1A1A"/>
          <w:sz w:val="24"/>
          <w:szCs w:val="24"/>
        </w:rPr>
        <w:t xml:space="preserve">tes </w:t>
      </w:r>
      <w:r w:rsidR="00E60F76">
        <w:rPr>
          <w:rFonts w:ascii="Arial" w:hAnsi="Arial" w:cs="Arial"/>
          <w:color w:val="1A1A1A"/>
          <w:sz w:val="24"/>
          <w:szCs w:val="24"/>
        </w:rPr>
        <w:t>m</w:t>
      </w:r>
      <w:r w:rsidR="00E60F76" w:rsidRPr="00957233">
        <w:rPr>
          <w:rFonts w:ascii="Arial" w:hAnsi="Arial" w:cs="Arial"/>
          <w:color w:val="1A1A1A"/>
          <w:sz w:val="24"/>
          <w:szCs w:val="24"/>
        </w:rPr>
        <w:t>ust:-</w:t>
      </w:r>
    </w:p>
    <w:p w:rsidR="00E60F76" w:rsidRPr="00957233" w:rsidRDefault="00E60F76" w:rsidP="00E60F76">
      <w:pPr>
        <w:tabs>
          <w:tab w:val="left" w:pos="1722"/>
        </w:tabs>
        <w:ind w:left="57" w:right="1077"/>
        <w:rPr>
          <w:rFonts w:ascii="Arial" w:eastAsia="Times New Roman" w:hAnsi="Arial" w:cs="Arial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able to rig a </w:t>
      </w:r>
      <w:r>
        <w:rPr>
          <w:rFonts w:ascii="Arial" w:hAnsi="Arial" w:cs="Arial"/>
          <w:color w:val="1A1A1A"/>
          <w:sz w:val="24"/>
          <w:szCs w:val="24"/>
        </w:rPr>
        <w:t>di</w:t>
      </w:r>
      <w:r w:rsidRPr="00957233">
        <w:rPr>
          <w:rFonts w:ascii="Arial" w:hAnsi="Arial" w:cs="Arial"/>
          <w:color w:val="1A1A1A"/>
          <w:sz w:val="24"/>
          <w:szCs w:val="24"/>
        </w:rPr>
        <w:t>nghy.</w:t>
      </w:r>
    </w:p>
    <w:p w:rsidR="00E60F76" w:rsidRPr="006B269B" w:rsidRDefault="00E60F76" w:rsidP="00E60F76">
      <w:pPr>
        <w:tabs>
          <w:tab w:val="left" w:pos="1722"/>
        </w:tabs>
        <w:ind w:left="57" w:right="1077"/>
        <w:rPr>
          <w:rFonts w:ascii="Arial" w:hAnsi="Arial" w:cs="Arial"/>
          <w:color w:val="1A1A1A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able to </w:t>
      </w:r>
      <w:r>
        <w:rPr>
          <w:rFonts w:ascii="Arial" w:hAnsi="Arial" w:cs="Arial"/>
          <w:color w:val="1A1A1A"/>
          <w:sz w:val="24"/>
          <w:szCs w:val="24"/>
        </w:rPr>
        <w:t>t</w:t>
      </w:r>
      <w:r w:rsidRPr="00957233">
        <w:rPr>
          <w:rFonts w:ascii="Arial" w:hAnsi="Arial" w:cs="Arial"/>
          <w:color w:val="1A1A1A"/>
          <w:sz w:val="24"/>
          <w:szCs w:val="24"/>
        </w:rPr>
        <w:t>ie a ro</w:t>
      </w:r>
      <w:r>
        <w:rPr>
          <w:rFonts w:ascii="Arial" w:hAnsi="Arial" w:cs="Arial"/>
          <w:color w:val="1A1A1A"/>
          <w:sz w:val="24"/>
          <w:szCs w:val="24"/>
        </w:rPr>
        <w:t>und turn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an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d </w:t>
      </w:r>
      <w:r>
        <w:rPr>
          <w:rFonts w:ascii="Arial" w:hAnsi="Arial" w:cs="Arial"/>
          <w:color w:val="1A1A1A"/>
          <w:sz w:val="24"/>
          <w:szCs w:val="24"/>
        </w:rPr>
        <w:t>t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wo </w:t>
      </w:r>
      <w:r>
        <w:rPr>
          <w:rFonts w:ascii="Arial" w:hAnsi="Arial" w:cs="Arial"/>
          <w:color w:val="1A1A1A"/>
          <w:sz w:val="24"/>
          <w:szCs w:val="24"/>
        </w:rPr>
        <w:t>h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alf </w:t>
      </w:r>
      <w:r>
        <w:rPr>
          <w:rFonts w:ascii="Arial" w:hAnsi="Arial" w:cs="Arial"/>
          <w:color w:val="1A1A1A"/>
          <w:sz w:val="24"/>
          <w:szCs w:val="24"/>
        </w:rPr>
        <w:t>hi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tches </w:t>
      </w:r>
      <w:r>
        <w:rPr>
          <w:rFonts w:ascii="Arial" w:hAnsi="Arial" w:cs="Arial"/>
          <w:color w:val="1A1A1A"/>
          <w:sz w:val="24"/>
          <w:szCs w:val="24"/>
        </w:rPr>
        <w:t>an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d a </w:t>
      </w:r>
      <w:r>
        <w:rPr>
          <w:rFonts w:ascii="Arial" w:hAnsi="Arial" w:cs="Arial"/>
          <w:color w:val="1A1A1A"/>
          <w:sz w:val="24"/>
          <w:szCs w:val="24"/>
        </w:rPr>
        <w:t>bowline</w:t>
      </w:r>
      <w:r w:rsidRPr="00957233">
        <w:rPr>
          <w:rFonts w:ascii="Arial" w:hAnsi="Arial" w:cs="Arial"/>
          <w:color w:val="2F2F2F"/>
          <w:sz w:val="24"/>
          <w:szCs w:val="24"/>
        </w:rPr>
        <w:t>.</w:t>
      </w:r>
    </w:p>
    <w:p w:rsidR="00E60F76" w:rsidRPr="006B269B" w:rsidRDefault="00E60F76" w:rsidP="00E60F76">
      <w:pPr>
        <w:ind w:left="57" w:right="1077"/>
        <w:rPr>
          <w:rFonts w:ascii="Arial" w:hAnsi="Arial" w:cs="Arial"/>
          <w:color w:val="1A1A1A"/>
          <w:sz w:val="24"/>
          <w:szCs w:val="24"/>
        </w:rPr>
      </w:pPr>
      <w:r w:rsidRPr="00901742">
        <w:rPr>
          <w:rFonts w:ascii="Arial" w:hAnsi="Arial" w:cs="Arial"/>
          <w:color w:val="1A1A1A"/>
          <w:sz w:val="24"/>
          <w:szCs w:val="24"/>
        </w:rPr>
        <w:t xml:space="preserve">Be </w:t>
      </w:r>
      <w:r>
        <w:rPr>
          <w:rFonts w:ascii="Arial" w:hAnsi="Arial" w:cs="Arial"/>
          <w:color w:val="1A1A1A"/>
          <w:sz w:val="24"/>
          <w:szCs w:val="24"/>
        </w:rPr>
        <w:t>abl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e to </w:t>
      </w:r>
      <w:r>
        <w:rPr>
          <w:rFonts w:ascii="Arial" w:hAnsi="Arial" w:cs="Arial"/>
          <w:color w:val="1A1A1A"/>
          <w:sz w:val="24"/>
          <w:szCs w:val="24"/>
        </w:rPr>
        <w:t>get under w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ay from and </w:t>
      </w:r>
      <w:r>
        <w:rPr>
          <w:rFonts w:ascii="Arial" w:hAnsi="Arial" w:cs="Arial"/>
          <w:color w:val="1A1A1A"/>
          <w:sz w:val="24"/>
          <w:szCs w:val="24"/>
        </w:rPr>
        <w:t>retu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rn to a beach </w:t>
      </w:r>
      <w:r>
        <w:rPr>
          <w:rFonts w:ascii="Arial" w:hAnsi="Arial" w:cs="Arial"/>
          <w:color w:val="1A1A1A"/>
          <w:sz w:val="24"/>
          <w:szCs w:val="24"/>
        </w:rPr>
        <w:t>or pontoo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n </w:t>
      </w:r>
      <w:r>
        <w:rPr>
          <w:rFonts w:ascii="Arial" w:hAnsi="Arial" w:cs="Arial"/>
          <w:color w:val="1A1A1A"/>
          <w:sz w:val="24"/>
          <w:szCs w:val="24"/>
        </w:rPr>
        <w:t>i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n </w:t>
      </w:r>
      <w:r>
        <w:rPr>
          <w:rFonts w:ascii="Arial" w:hAnsi="Arial" w:cs="Arial"/>
          <w:color w:val="1A1A1A"/>
          <w:sz w:val="24"/>
          <w:szCs w:val="24"/>
        </w:rPr>
        <w:t>a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n </w:t>
      </w:r>
      <w:r>
        <w:rPr>
          <w:rFonts w:ascii="Arial" w:hAnsi="Arial" w:cs="Arial"/>
          <w:color w:val="1A1A1A"/>
          <w:sz w:val="24"/>
          <w:szCs w:val="24"/>
        </w:rPr>
        <w:t>offsho</w:t>
      </w:r>
      <w:r w:rsidRPr="00901742">
        <w:rPr>
          <w:rFonts w:ascii="Arial" w:hAnsi="Arial" w:cs="Arial"/>
          <w:color w:val="1A1A1A"/>
          <w:sz w:val="24"/>
          <w:szCs w:val="24"/>
        </w:rPr>
        <w:t>re wind.</w:t>
      </w:r>
    </w:p>
    <w:p w:rsidR="00E60F76" w:rsidRPr="00957233" w:rsidRDefault="00E60F76" w:rsidP="00E60F76">
      <w:pPr>
        <w:tabs>
          <w:tab w:val="left" w:pos="1717"/>
        </w:tabs>
        <w:ind w:left="57" w:right="1077"/>
        <w:rPr>
          <w:rFonts w:ascii="Arial" w:eastAsia="Times New Roman" w:hAnsi="Arial" w:cs="Arial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able to </w:t>
      </w:r>
      <w:r>
        <w:rPr>
          <w:rFonts w:ascii="Arial" w:hAnsi="Arial" w:cs="Arial"/>
          <w:color w:val="1A1A1A"/>
          <w:sz w:val="24"/>
          <w:szCs w:val="24"/>
        </w:rPr>
        <w:t>righ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 a </w:t>
      </w:r>
      <w:r>
        <w:rPr>
          <w:rFonts w:ascii="Arial" w:hAnsi="Arial" w:cs="Arial"/>
          <w:color w:val="1A1A1A"/>
          <w:sz w:val="24"/>
          <w:szCs w:val="24"/>
        </w:rPr>
        <w:t>singl</w:t>
      </w:r>
      <w:r w:rsidRPr="00957233">
        <w:rPr>
          <w:rFonts w:ascii="Arial" w:hAnsi="Arial" w:cs="Arial"/>
          <w:color w:val="1A1A1A"/>
          <w:sz w:val="24"/>
          <w:szCs w:val="24"/>
        </w:rPr>
        <w:t>e-hander.</w:t>
      </w:r>
    </w:p>
    <w:p w:rsidR="00E60F76" w:rsidRPr="00901742" w:rsidRDefault="00E60F76" w:rsidP="00E60F76">
      <w:pPr>
        <w:ind w:left="57" w:right="1077"/>
        <w:rPr>
          <w:rFonts w:ascii="Arial" w:eastAsia="Times New Roman" w:hAnsi="Arial" w:cs="Arial"/>
          <w:sz w:val="24"/>
          <w:szCs w:val="24"/>
        </w:rPr>
      </w:pPr>
      <w:r w:rsidRPr="00901742">
        <w:rPr>
          <w:rFonts w:ascii="Arial" w:hAnsi="Arial" w:cs="Arial"/>
          <w:color w:val="1A1A1A"/>
          <w:sz w:val="24"/>
          <w:szCs w:val="24"/>
        </w:rPr>
        <w:t>Be able to go abo</w:t>
      </w:r>
      <w:r>
        <w:rPr>
          <w:rFonts w:ascii="Arial" w:hAnsi="Arial" w:cs="Arial"/>
          <w:color w:val="1A1A1A"/>
          <w:sz w:val="24"/>
          <w:szCs w:val="24"/>
        </w:rPr>
        <w:t>ut (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reach </w:t>
      </w:r>
      <w:r>
        <w:rPr>
          <w:rFonts w:ascii="Arial" w:hAnsi="Arial" w:cs="Arial"/>
          <w:color w:val="1A1A1A"/>
          <w:sz w:val="24"/>
          <w:szCs w:val="24"/>
        </w:rPr>
        <w:t>to reach</w:t>
      </w:r>
      <w:r w:rsidRPr="00901742">
        <w:rPr>
          <w:rFonts w:ascii="Arial" w:hAnsi="Arial" w:cs="Arial"/>
          <w:color w:val="1A1A1A"/>
          <w:sz w:val="24"/>
          <w:szCs w:val="24"/>
        </w:rPr>
        <w:t>).</w:t>
      </w:r>
    </w:p>
    <w:p w:rsidR="00E60F76" w:rsidRPr="00901742" w:rsidRDefault="00E60F76" w:rsidP="00E60F76">
      <w:pPr>
        <w:ind w:left="57" w:right="1077"/>
        <w:rPr>
          <w:rFonts w:ascii="Arial" w:eastAsia="Times New Roman" w:hAnsi="Arial" w:cs="Arial"/>
          <w:sz w:val="24"/>
          <w:szCs w:val="24"/>
        </w:rPr>
      </w:pPr>
      <w:r w:rsidRPr="00901742">
        <w:rPr>
          <w:rFonts w:ascii="Arial" w:hAnsi="Arial" w:cs="Arial"/>
          <w:color w:val="1A1A1A"/>
          <w:sz w:val="24"/>
          <w:szCs w:val="24"/>
        </w:rPr>
        <w:t xml:space="preserve">Be able to </w:t>
      </w:r>
      <w:r>
        <w:rPr>
          <w:rFonts w:ascii="Arial" w:hAnsi="Arial" w:cs="Arial"/>
          <w:color w:val="1A1A1A"/>
          <w:sz w:val="24"/>
          <w:szCs w:val="24"/>
        </w:rPr>
        <w:t>get ou</w:t>
      </w:r>
      <w:r w:rsidRPr="00901742">
        <w:rPr>
          <w:rFonts w:ascii="Arial" w:hAnsi="Arial" w:cs="Arial"/>
          <w:color w:val="1A1A1A"/>
          <w:sz w:val="24"/>
          <w:szCs w:val="24"/>
        </w:rPr>
        <w:t>t ''</w:t>
      </w:r>
      <w:r>
        <w:rPr>
          <w:rFonts w:ascii="Arial" w:hAnsi="Arial" w:cs="Arial"/>
          <w:color w:val="1A1A1A"/>
          <w:sz w:val="24"/>
          <w:szCs w:val="24"/>
        </w:rPr>
        <w:t xml:space="preserve">of </w:t>
      </w:r>
      <w:r w:rsidRPr="00901742">
        <w:rPr>
          <w:rFonts w:ascii="Arial" w:hAnsi="Arial" w:cs="Arial"/>
          <w:color w:val="1A1A1A"/>
          <w:sz w:val="24"/>
          <w:szCs w:val="24"/>
        </w:rPr>
        <w:t>irons".</w:t>
      </w:r>
    </w:p>
    <w:p w:rsidR="00E60F76" w:rsidRPr="00901742" w:rsidRDefault="00E60F76" w:rsidP="00E60F76">
      <w:pPr>
        <w:ind w:left="57" w:right="1077"/>
        <w:rPr>
          <w:rFonts w:ascii="Arial" w:eastAsia="Times New Roman" w:hAnsi="Arial" w:cs="Arial"/>
          <w:sz w:val="24"/>
          <w:szCs w:val="24"/>
        </w:rPr>
      </w:pPr>
      <w:r w:rsidRPr="00901742">
        <w:rPr>
          <w:rFonts w:ascii="Arial" w:hAnsi="Arial" w:cs="Arial"/>
          <w:color w:val="1A1A1A"/>
          <w:sz w:val="24"/>
          <w:szCs w:val="24"/>
        </w:rPr>
        <w:t xml:space="preserve">Be </w:t>
      </w:r>
      <w:r>
        <w:rPr>
          <w:rFonts w:ascii="Arial" w:hAnsi="Arial" w:cs="Arial"/>
          <w:color w:val="1A1A1A"/>
          <w:sz w:val="24"/>
          <w:szCs w:val="24"/>
        </w:rPr>
        <w:t>ab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le </w:t>
      </w:r>
      <w:r>
        <w:rPr>
          <w:rFonts w:ascii="Arial" w:hAnsi="Arial" w:cs="Arial"/>
          <w:color w:val="1A1A1A"/>
          <w:sz w:val="24"/>
          <w:szCs w:val="24"/>
        </w:rPr>
        <w:t>to sai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l a </w:t>
      </w:r>
      <w:r>
        <w:rPr>
          <w:rFonts w:ascii="Arial" w:hAnsi="Arial" w:cs="Arial"/>
          <w:color w:val="1A1A1A"/>
          <w:sz w:val="24"/>
          <w:szCs w:val="24"/>
        </w:rPr>
        <w:t>figu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re </w:t>
      </w:r>
      <w:r>
        <w:rPr>
          <w:rFonts w:ascii="Arial" w:hAnsi="Arial" w:cs="Arial"/>
          <w:color w:val="1A1A1A"/>
          <w:sz w:val="24"/>
          <w:szCs w:val="24"/>
        </w:rPr>
        <w:t>of eight course ac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ross </w:t>
      </w:r>
      <w:r>
        <w:rPr>
          <w:rFonts w:ascii="Arial" w:hAnsi="Arial" w:cs="Arial"/>
          <w:color w:val="1A1A1A"/>
          <w:sz w:val="24"/>
          <w:szCs w:val="24"/>
        </w:rPr>
        <w:t>the wind unde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r </w:t>
      </w:r>
      <w:r>
        <w:rPr>
          <w:rFonts w:ascii="Arial" w:hAnsi="Arial" w:cs="Arial"/>
          <w:color w:val="2F2F2F"/>
          <w:sz w:val="24"/>
          <w:szCs w:val="24"/>
        </w:rPr>
        <w:t>supervisio</w:t>
      </w:r>
      <w:r w:rsidRPr="00901742">
        <w:rPr>
          <w:rFonts w:ascii="Arial" w:hAnsi="Arial" w:cs="Arial"/>
          <w:color w:val="2F2F2F"/>
          <w:sz w:val="24"/>
          <w:szCs w:val="24"/>
        </w:rPr>
        <w:t>n.</w:t>
      </w:r>
    </w:p>
    <w:p w:rsidR="00E60F76" w:rsidRPr="00957233" w:rsidRDefault="00E60F76" w:rsidP="00E60F76">
      <w:pPr>
        <w:tabs>
          <w:tab w:val="left" w:pos="1702"/>
        </w:tabs>
        <w:ind w:left="57" w:right="107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B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e able to stop a </w:t>
      </w:r>
      <w:r>
        <w:rPr>
          <w:rFonts w:ascii="Arial" w:hAnsi="Arial" w:cs="Arial"/>
          <w:color w:val="1A1A1A"/>
          <w:sz w:val="24"/>
          <w:szCs w:val="24"/>
        </w:rPr>
        <w:t>di</w:t>
      </w:r>
      <w:r w:rsidRPr="00957233">
        <w:rPr>
          <w:rFonts w:ascii="Arial" w:hAnsi="Arial" w:cs="Arial"/>
          <w:color w:val="1A1A1A"/>
          <w:sz w:val="24"/>
          <w:szCs w:val="24"/>
        </w:rPr>
        <w:t>nghy by lying- to.</w:t>
      </w:r>
    </w:p>
    <w:p w:rsidR="00E60F76" w:rsidRPr="00901742" w:rsidRDefault="00E60F76" w:rsidP="00E60F76">
      <w:pPr>
        <w:ind w:left="57" w:right="1077"/>
        <w:rPr>
          <w:rFonts w:ascii="Arial" w:eastAsia="Times New Roman" w:hAnsi="Arial" w:cs="Arial"/>
          <w:sz w:val="24"/>
          <w:szCs w:val="24"/>
        </w:rPr>
      </w:pPr>
      <w:r w:rsidRPr="00901742">
        <w:rPr>
          <w:rFonts w:ascii="Arial" w:hAnsi="Arial" w:cs="Arial"/>
          <w:color w:val="1A1A1A"/>
          <w:sz w:val="24"/>
          <w:szCs w:val="24"/>
        </w:rPr>
        <w:t xml:space="preserve">Be aware </w:t>
      </w:r>
      <w:r>
        <w:rPr>
          <w:rFonts w:ascii="Arial" w:hAnsi="Arial" w:cs="Arial"/>
          <w:color w:val="1A1A1A"/>
          <w:sz w:val="24"/>
          <w:szCs w:val="24"/>
        </w:rPr>
        <w:t>of wh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at is </w:t>
      </w:r>
      <w:r>
        <w:rPr>
          <w:rFonts w:ascii="Arial" w:hAnsi="Arial" w:cs="Arial"/>
          <w:color w:val="1A1A1A"/>
          <w:sz w:val="24"/>
          <w:szCs w:val="24"/>
        </w:rPr>
        <w:t>m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eant by a </w:t>
      </w:r>
      <w:proofErr w:type="spellStart"/>
      <w:r w:rsidRPr="00901742">
        <w:rPr>
          <w:rFonts w:ascii="Arial" w:hAnsi="Arial" w:cs="Arial"/>
          <w:color w:val="1A1A1A"/>
          <w:sz w:val="24"/>
          <w:szCs w:val="24"/>
        </w:rPr>
        <w:t>gybe</w:t>
      </w:r>
      <w:proofErr w:type="spellEnd"/>
      <w:r w:rsidRPr="00901742">
        <w:rPr>
          <w:rFonts w:ascii="Arial" w:hAnsi="Arial" w:cs="Arial"/>
          <w:color w:val="1A1A1A"/>
          <w:sz w:val="24"/>
          <w:szCs w:val="24"/>
        </w:rPr>
        <w:t>.</w:t>
      </w:r>
    </w:p>
    <w:p w:rsidR="00E60F76" w:rsidRPr="00957233" w:rsidRDefault="00E60F76" w:rsidP="00E60F76">
      <w:pPr>
        <w:tabs>
          <w:tab w:val="left" w:pos="1702"/>
        </w:tabs>
        <w:ind w:left="57" w:right="107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Know how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to choose 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right perso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nal </w:t>
      </w:r>
      <w:r>
        <w:rPr>
          <w:rFonts w:ascii="Arial" w:hAnsi="Arial" w:cs="Arial"/>
          <w:color w:val="1A1A1A"/>
          <w:sz w:val="24"/>
          <w:szCs w:val="24"/>
        </w:rPr>
        <w:t>buoyan</w:t>
      </w:r>
      <w:r w:rsidRPr="00957233">
        <w:rPr>
          <w:rFonts w:ascii="Arial" w:hAnsi="Arial" w:cs="Arial"/>
          <w:color w:val="1A1A1A"/>
          <w:sz w:val="24"/>
          <w:szCs w:val="24"/>
        </w:rPr>
        <w:t>cy.</w:t>
      </w:r>
    </w:p>
    <w:p w:rsidR="00E60F76" w:rsidRDefault="00E60F76" w:rsidP="00E60F76">
      <w:pPr>
        <w:tabs>
          <w:tab w:val="left" w:pos="1693"/>
        </w:tabs>
        <w:ind w:left="57" w:right="1077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Know mo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re </w:t>
      </w:r>
      <w:r>
        <w:rPr>
          <w:rFonts w:ascii="Arial" w:hAnsi="Arial" w:cs="Arial"/>
          <w:color w:val="1A1A1A"/>
          <w:sz w:val="24"/>
          <w:szCs w:val="24"/>
        </w:rPr>
        <w:t>wa</w:t>
      </w:r>
      <w:r w:rsidRPr="00957233">
        <w:rPr>
          <w:rFonts w:ascii="Arial" w:hAnsi="Arial" w:cs="Arial"/>
          <w:color w:val="1A1A1A"/>
          <w:sz w:val="24"/>
          <w:szCs w:val="24"/>
        </w:rPr>
        <w:t>ys of fi</w:t>
      </w:r>
      <w:r>
        <w:rPr>
          <w:rFonts w:ascii="Arial" w:hAnsi="Arial" w:cs="Arial"/>
          <w:color w:val="1A1A1A"/>
          <w:sz w:val="24"/>
          <w:szCs w:val="24"/>
        </w:rPr>
        <w:t>ndi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ng 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wi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nd </w:t>
      </w:r>
      <w:r>
        <w:rPr>
          <w:rFonts w:ascii="Arial" w:hAnsi="Arial" w:cs="Arial"/>
          <w:color w:val="1A1A1A"/>
          <w:sz w:val="24"/>
          <w:szCs w:val="24"/>
        </w:rPr>
        <w:t>directio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n. </w:t>
      </w:r>
    </w:p>
    <w:p w:rsidR="00E60F76" w:rsidRPr="00D663B8" w:rsidRDefault="00E60F76" w:rsidP="00E60F76">
      <w:pPr>
        <w:tabs>
          <w:tab w:val="left" w:pos="1693"/>
        </w:tabs>
        <w:ind w:left="57" w:right="1077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Know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wha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 </w:t>
      </w:r>
      <w:r>
        <w:rPr>
          <w:rFonts w:ascii="Arial" w:hAnsi="Arial" w:cs="Arial"/>
          <w:color w:val="1A1A1A"/>
          <w:sz w:val="24"/>
          <w:szCs w:val="24"/>
        </w:rPr>
        <w:t>is mean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 </w:t>
      </w:r>
      <w:r>
        <w:rPr>
          <w:rFonts w:ascii="Arial" w:hAnsi="Arial" w:cs="Arial"/>
          <w:color w:val="1A1A1A"/>
          <w:sz w:val="24"/>
          <w:szCs w:val="24"/>
        </w:rPr>
        <w:t>by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w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indward </w:t>
      </w:r>
      <w:r>
        <w:rPr>
          <w:rFonts w:ascii="Arial" w:hAnsi="Arial" w:cs="Arial"/>
          <w:color w:val="1A1A1A"/>
          <w:sz w:val="24"/>
          <w:szCs w:val="24"/>
        </w:rPr>
        <w:t>and leewa</w:t>
      </w:r>
      <w:r w:rsidRPr="00957233">
        <w:rPr>
          <w:rFonts w:ascii="Arial" w:hAnsi="Arial" w:cs="Arial"/>
          <w:color w:val="1A1A1A"/>
          <w:sz w:val="24"/>
          <w:szCs w:val="24"/>
        </w:rPr>
        <w:t>rd</w:t>
      </w:r>
      <w:r w:rsidRPr="00957233">
        <w:rPr>
          <w:rFonts w:ascii="Arial" w:hAnsi="Arial" w:cs="Arial"/>
          <w:color w:val="2F2F2F"/>
          <w:sz w:val="24"/>
          <w:szCs w:val="24"/>
        </w:rPr>
        <w:t>.</w:t>
      </w:r>
    </w:p>
    <w:p w:rsidR="00E60F76" w:rsidRPr="00901742" w:rsidRDefault="00E60F76" w:rsidP="00E60F76">
      <w:pPr>
        <w:ind w:left="57" w:right="107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K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now </w:t>
      </w:r>
      <w:r>
        <w:rPr>
          <w:rFonts w:ascii="Arial" w:hAnsi="Arial" w:cs="Arial"/>
          <w:color w:val="1A1A1A"/>
          <w:sz w:val="24"/>
          <w:szCs w:val="24"/>
        </w:rPr>
        <w:t>how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to </w:t>
      </w:r>
      <w:r>
        <w:rPr>
          <w:rFonts w:ascii="Arial" w:hAnsi="Arial" w:cs="Arial"/>
          <w:color w:val="1A1A1A"/>
          <w:sz w:val="24"/>
          <w:szCs w:val="24"/>
        </w:rPr>
        <w:t>prepare for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a </w:t>
      </w:r>
      <w:r>
        <w:rPr>
          <w:rFonts w:ascii="Arial" w:hAnsi="Arial" w:cs="Arial"/>
          <w:color w:val="1A1A1A"/>
          <w:sz w:val="24"/>
          <w:szCs w:val="24"/>
        </w:rPr>
        <w:t>multi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ple </w:t>
      </w:r>
      <w:r>
        <w:rPr>
          <w:rFonts w:ascii="Arial" w:hAnsi="Arial" w:cs="Arial"/>
          <w:color w:val="1A1A1A"/>
          <w:sz w:val="24"/>
          <w:szCs w:val="24"/>
        </w:rPr>
        <w:t>tow</w:t>
      </w:r>
      <w:r w:rsidRPr="00901742">
        <w:rPr>
          <w:rFonts w:ascii="Arial" w:hAnsi="Arial" w:cs="Arial"/>
          <w:color w:val="3F3F3F"/>
          <w:sz w:val="24"/>
          <w:szCs w:val="24"/>
        </w:rPr>
        <w:t>.</w:t>
      </w:r>
    </w:p>
    <w:p w:rsidR="00E60F76" w:rsidRDefault="00E60F76" w:rsidP="00E60F76">
      <w:pPr>
        <w:ind w:left="57" w:right="1077"/>
        <w:rPr>
          <w:ins w:id="246" w:author="Dudley Family" w:date="2015-11-24T21:18:00Z"/>
          <w:rFonts w:ascii="Arial" w:eastAsia="Times New Roman" w:hAnsi="Arial" w:cs="Arial"/>
          <w:sz w:val="24"/>
          <w:szCs w:val="24"/>
        </w:rPr>
      </w:pPr>
    </w:p>
    <w:p w:rsidR="005B79F7" w:rsidRPr="00901742" w:rsidRDefault="005B79F7" w:rsidP="00E60F76">
      <w:pPr>
        <w:ind w:left="57" w:right="1077"/>
        <w:rPr>
          <w:rFonts w:ascii="Arial" w:eastAsia="Times New Roman" w:hAnsi="Arial" w:cs="Arial"/>
          <w:sz w:val="24"/>
          <w:szCs w:val="24"/>
        </w:rPr>
      </w:pPr>
    </w:p>
    <w:p w:rsidR="00E60F76" w:rsidRDefault="005B79F7" w:rsidP="00E60F76">
      <w:pPr>
        <w:tabs>
          <w:tab w:val="left" w:pos="1521"/>
        </w:tabs>
        <w:ind w:left="57" w:right="1077"/>
        <w:rPr>
          <w:ins w:id="247" w:author="Dudley Family" w:date="2015-11-24T21:18:00Z"/>
          <w:rFonts w:ascii="Arial" w:hAnsi="Arial" w:cs="Arial"/>
          <w:color w:val="1A1A1A"/>
          <w:sz w:val="24"/>
          <w:szCs w:val="24"/>
        </w:rPr>
      </w:pPr>
      <w:ins w:id="248" w:author="Dudley Family" w:date="2015-11-24T21:17:00Z">
        <w:r>
          <w:rPr>
            <w:rFonts w:ascii="Arial" w:hAnsi="Arial" w:cs="Arial"/>
            <w:color w:val="1A1A1A"/>
            <w:sz w:val="24"/>
            <w:szCs w:val="24"/>
          </w:rPr>
          <w:lastRenderedPageBreak/>
          <w:t>Red</w:t>
        </w:r>
      </w:ins>
      <w:del w:id="249" w:author="Dudley Family" w:date="2015-11-24T21:17:00Z">
        <w:r w:rsidR="00E60F76" w:rsidRPr="00957233" w:rsidDel="005B79F7">
          <w:rPr>
            <w:rFonts w:ascii="Arial" w:hAnsi="Arial" w:cs="Arial"/>
            <w:color w:val="1A1A1A"/>
            <w:sz w:val="24"/>
            <w:szCs w:val="24"/>
          </w:rPr>
          <w:delText>Green</w:delText>
        </w:r>
      </w:del>
      <w:r w:rsidR="00E60F76" w:rsidRPr="00957233">
        <w:rPr>
          <w:rFonts w:ascii="Arial" w:hAnsi="Arial" w:cs="Arial"/>
          <w:color w:val="1A1A1A"/>
          <w:sz w:val="24"/>
          <w:szCs w:val="24"/>
        </w:rPr>
        <w:t xml:space="preserve"> </w:t>
      </w:r>
      <w:r w:rsidR="00E60F76">
        <w:rPr>
          <w:rFonts w:ascii="Arial" w:hAnsi="Arial" w:cs="Arial"/>
          <w:color w:val="1A1A1A"/>
          <w:sz w:val="24"/>
          <w:szCs w:val="24"/>
        </w:rPr>
        <w:t>Pennan</w:t>
      </w:r>
      <w:r w:rsidR="00E60F76" w:rsidRPr="00957233">
        <w:rPr>
          <w:rFonts w:ascii="Arial" w:hAnsi="Arial" w:cs="Arial"/>
          <w:color w:val="1A1A1A"/>
          <w:sz w:val="24"/>
          <w:szCs w:val="24"/>
        </w:rPr>
        <w:t>t</w:t>
      </w:r>
    </w:p>
    <w:p w:rsidR="005B79F7" w:rsidRDefault="005B79F7" w:rsidP="00E60F76">
      <w:pPr>
        <w:tabs>
          <w:tab w:val="left" w:pos="1521"/>
        </w:tabs>
        <w:ind w:left="57" w:right="1077"/>
        <w:rPr>
          <w:ins w:id="250" w:author="Dudley Family" w:date="2015-11-24T21:18:00Z"/>
          <w:rFonts w:ascii="Arial" w:eastAsia="Times New Roman" w:hAnsi="Arial" w:cs="Arial"/>
          <w:sz w:val="24"/>
          <w:szCs w:val="24"/>
        </w:rPr>
      </w:pPr>
      <w:ins w:id="251" w:author="Dudley Family" w:date="2015-11-24T21:18:00Z">
        <w:r>
          <w:rPr>
            <w:rFonts w:ascii="Arial" w:eastAsia="Times New Roman" w:hAnsi="Arial" w:cs="Arial"/>
            <w:sz w:val="24"/>
            <w:szCs w:val="24"/>
          </w:rPr>
          <w:t>As for Orange Pennant plus:-</w:t>
        </w:r>
      </w:ins>
    </w:p>
    <w:p w:rsidR="005B79F7" w:rsidRDefault="005B79F7" w:rsidP="00E60F76">
      <w:pPr>
        <w:tabs>
          <w:tab w:val="left" w:pos="1521"/>
        </w:tabs>
        <w:ind w:left="57" w:right="1077"/>
        <w:rPr>
          <w:ins w:id="252" w:author="Dudley Family" w:date="2015-11-24T21:18:00Z"/>
          <w:rFonts w:ascii="Arial" w:eastAsia="Times New Roman" w:hAnsi="Arial" w:cs="Arial"/>
          <w:sz w:val="24"/>
          <w:szCs w:val="24"/>
        </w:rPr>
      </w:pPr>
      <w:ins w:id="253" w:author="Dudley Family" w:date="2015-11-24T21:18:00Z">
        <w:r>
          <w:rPr>
            <w:rFonts w:ascii="Arial" w:eastAsia="Times New Roman" w:hAnsi="Arial" w:cs="Arial"/>
            <w:sz w:val="24"/>
            <w:szCs w:val="24"/>
          </w:rPr>
          <w:t>Able to beat to windward</w:t>
        </w:r>
      </w:ins>
    </w:p>
    <w:p w:rsidR="005B79F7" w:rsidRDefault="005B79F7" w:rsidP="00E60F76">
      <w:pPr>
        <w:tabs>
          <w:tab w:val="left" w:pos="1521"/>
        </w:tabs>
        <w:ind w:left="57" w:right="1077"/>
        <w:rPr>
          <w:ins w:id="254" w:author="Dudley Family" w:date="2015-11-24T21:19:00Z"/>
          <w:rFonts w:ascii="Arial" w:eastAsia="Times New Roman" w:hAnsi="Arial" w:cs="Arial"/>
          <w:sz w:val="24"/>
          <w:szCs w:val="24"/>
        </w:rPr>
      </w:pPr>
      <w:ins w:id="255" w:author="Dudley Family" w:date="2015-11-24T21:19:00Z">
        <w:r>
          <w:rPr>
            <w:rFonts w:ascii="Arial" w:eastAsia="Times New Roman" w:hAnsi="Arial" w:cs="Arial"/>
            <w:sz w:val="24"/>
            <w:szCs w:val="24"/>
          </w:rPr>
          <w:t>Able to sail a triangular course</w:t>
        </w:r>
      </w:ins>
    </w:p>
    <w:p w:rsidR="005B79F7" w:rsidRDefault="005B79F7" w:rsidP="00E60F76">
      <w:pPr>
        <w:tabs>
          <w:tab w:val="left" w:pos="1521"/>
        </w:tabs>
        <w:ind w:left="57" w:right="1077"/>
        <w:rPr>
          <w:ins w:id="256" w:author="Dudley Family" w:date="2015-11-24T21:19:00Z"/>
          <w:rFonts w:ascii="Arial" w:eastAsia="Times New Roman" w:hAnsi="Arial" w:cs="Arial"/>
          <w:sz w:val="24"/>
          <w:szCs w:val="24"/>
        </w:rPr>
      </w:pPr>
      <w:ins w:id="257" w:author="Dudley Family" w:date="2015-11-24T21:19:00Z">
        <w:r>
          <w:rPr>
            <w:rFonts w:ascii="Arial" w:eastAsia="Times New Roman" w:hAnsi="Arial" w:cs="Arial"/>
            <w:sz w:val="24"/>
            <w:szCs w:val="24"/>
          </w:rPr>
          <w:t>Know what to wear when sailing</w:t>
        </w:r>
      </w:ins>
    </w:p>
    <w:p w:rsidR="005B79F7" w:rsidRDefault="005B79F7" w:rsidP="00E60F76">
      <w:pPr>
        <w:tabs>
          <w:tab w:val="left" w:pos="1521"/>
        </w:tabs>
        <w:ind w:left="57" w:right="1077"/>
        <w:rPr>
          <w:ins w:id="258" w:author="Dudley Family" w:date="2015-11-24T21:19:00Z"/>
          <w:rFonts w:ascii="Arial" w:eastAsia="Times New Roman" w:hAnsi="Arial" w:cs="Arial"/>
          <w:sz w:val="24"/>
          <w:szCs w:val="24"/>
        </w:rPr>
      </w:pPr>
    </w:p>
    <w:p w:rsidR="005B79F7" w:rsidRPr="00957233" w:rsidRDefault="005B79F7" w:rsidP="00E60F76">
      <w:pPr>
        <w:tabs>
          <w:tab w:val="left" w:pos="1521"/>
        </w:tabs>
        <w:ind w:left="57" w:right="1077"/>
        <w:rPr>
          <w:rFonts w:ascii="Arial" w:eastAsia="Times New Roman" w:hAnsi="Arial" w:cs="Arial"/>
          <w:sz w:val="24"/>
          <w:szCs w:val="24"/>
        </w:rPr>
      </w:pPr>
      <w:ins w:id="259" w:author="Dudley Family" w:date="2015-11-24T21:19:00Z">
        <w:r>
          <w:rPr>
            <w:rFonts w:ascii="Arial" w:eastAsia="Times New Roman" w:hAnsi="Arial" w:cs="Arial"/>
            <w:sz w:val="24"/>
            <w:szCs w:val="24"/>
          </w:rPr>
          <w:t>Blue Pennant</w:t>
        </w:r>
      </w:ins>
    </w:p>
    <w:p w:rsidR="00E60F76" w:rsidRPr="00D068F8" w:rsidRDefault="00E60F76" w:rsidP="00E60F76">
      <w:pPr>
        <w:ind w:left="57" w:right="1077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Candidates must have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passed </w:t>
      </w:r>
      <w:r>
        <w:rPr>
          <w:rFonts w:ascii="Arial" w:hAnsi="Arial" w:cs="Arial"/>
          <w:color w:val="1A1A1A"/>
          <w:sz w:val="24"/>
          <w:szCs w:val="24"/>
        </w:rPr>
        <w:t>the Red Pennan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t </w:t>
      </w:r>
      <w:r>
        <w:rPr>
          <w:rFonts w:ascii="Arial" w:hAnsi="Arial" w:cs="Arial"/>
          <w:color w:val="1A1A1A"/>
          <w:sz w:val="24"/>
          <w:szCs w:val="24"/>
        </w:rPr>
        <w:t>and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:-</w:t>
      </w:r>
    </w:p>
    <w:p w:rsidR="00E60F76" w:rsidRPr="00957233" w:rsidRDefault="00E60F76" w:rsidP="00E60F76">
      <w:pPr>
        <w:tabs>
          <w:tab w:val="left" w:pos="1679"/>
        </w:tabs>
        <w:ind w:left="57" w:right="1077"/>
        <w:rPr>
          <w:rFonts w:ascii="Arial" w:eastAsia="Times New Roman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B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e able to </w:t>
      </w:r>
      <w:r>
        <w:rPr>
          <w:rFonts w:ascii="Arial" w:hAnsi="Arial" w:cs="Arial"/>
          <w:color w:val="1A1A1A"/>
          <w:sz w:val="24"/>
          <w:szCs w:val="24"/>
        </w:rPr>
        <w:t>rig and laun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ch </w:t>
      </w:r>
      <w:r>
        <w:rPr>
          <w:rFonts w:ascii="Arial" w:hAnsi="Arial" w:cs="Arial"/>
          <w:color w:val="1A1A1A"/>
          <w:sz w:val="24"/>
          <w:szCs w:val="24"/>
        </w:rPr>
        <w:t>withou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 </w:t>
      </w:r>
      <w:r>
        <w:rPr>
          <w:rFonts w:ascii="Arial" w:hAnsi="Arial" w:cs="Arial"/>
          <w:color w:val="1A1A1A"/>
          <w:sz w:val="24"/>
          <w:szCs w:val="24"/>
        </w:rPr>
        <w:t>assistance i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 </w:t>
      </w:r>
      <w:r>
        <w:rPr>
          <w:rFonts w:ascii="Arial" w:hAnsi="Arial" w:cs="Arial"/>
          <w:color w:val="2F2F2F"/>
          <w:sz w:val="24"/>
          <w:szCs w:val="24"/>
        </w:rPr>
        <w:t>a</w:t>
      </w:r>
      <w:r w:rsidRPr="00957233">
        <w:rPr>
          <w:rFonts w:ascii="Arial" w:hAnsi="Arial" w:cs="Arial"/>
          <w:color w:val="2F2F2F"/>
          <w:sz w:val="24"/>
          <w:szCs w:val="24"/>
        </w:rPr>
        <w:t xml:space="preserve">n </w:t>
      </w:r>
      <w:r>
        <w:rPr>
          <w:rFonts w:ascii="Arial" w:hAnsi="Arial" w:cs="Arial"/>
          <w:color w:val="1A1A1A"/>
          <w:sz w:val="24"/>
          <w:szCs w:val="24"/>
        </w:rPr>
        <w:t>onsho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re </w:t>
      </w:r>
      <w:r>
        <w:rPr>
          <w:rFonts w:ascii="Arial" w:hAnsi="Arial" w:cs="Arial"/>
          <w:color w:val="1A1A1A"/>
          <w:sz w:val="24"/>
          <w:szCs w:val="24"/>
        </w:rPr>
        <w:t>win</w:t>
      </w:r>
      <w:r w:rsidRPr="00957233">
        <w:rPr>
          <w:rFonts w:ascii="Arial" w:hAnsi="Arial" w:cs="Arial"/>
          <w:color w:val="1A1A1A"/>
          <w:sz w:val="24"/>
          <w:szCs w:val="24"/>
        </w:rPr>
        <w:t>d.</w:t>
      </w:r>
    </w:p>
    <w:p w:rsidR="00E60F76" w:rsidRPr="00957233" w:rsidRDefault="00E60F76" w:rsidP="00E60F76">
      <w:pPr>
        <w:tabs>
          <w:tab w:val="left" w:pos="1674"/>
        </w:tabs>
        <w:ind w:left="57" w:right="1077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Be ab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le to </w:t>
      </w:r>
      <w:r>
        <w:rPr>
          <w:rFonts w:ascii="Arial" w:hAnsi="Arial" w:cs="Arial"/>
          <w:color w:val="2F2F2F"/>
          <w:sz w:val="24"/>
          <w:szCs w:val="24"/>
        </w:rPr>
        <w:t>sai</w:t>
      </w:r>
      <w:r w:rsidRPr="00957233">
        <w:rPr>
          <w:rFonts w:ascii="Arial" w:hAnsi="Arial" w:cs="Arial"/>
          <w:color w:val="2F2F2F"/>
          <w:sz w:val="24"/>
          <w:szCs w:val="24"/>
        </w:rPr>
        <w:t xml:space="preserve">l </w:t>
      </w:r>
      <w:r>
        <w:rPr>
          <w:rFonts w:ascii="Arial" w:hAnsi="Arial" w:cs="Arial"/>
          <w:color w:val="1A1A1A"/>
          <w:sz w:val="24"/>
          <w:szCs w:val="24"/>
        </w:rPr>
        <w:t>backwards away fro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m </w:t>
      </w:r>
      <w:r>
        <w:rPr>
          <w:rFonts w:ascii="Arial" w:hAnsi="Arial" w:cs="Arial"/>
          <w:color w:val="1A1A1A"/>
          <w:sz w:val="24"/>
          <w:szCs w:val="24"/>
        </w:rPr>
        <w:t>a pontoo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 </w:t>
      </w:r>
      <w:r>
        <w:rPr>
          <w:rFonts w:ascii="Arial" w:hAnsi="Arial" w:cs="Arial"/>
          <w:color w:val="1A1A1A"/>
          <w:sz w:val="24"/>
          <w:szCs w:val="24"/>
        </w:rPr>
        <w:t>i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 </w:t>
      </w:r>
      <w:r>
        <w:rPr>
          <w:rFonts w:ascii="Arial" w:hAnsi="Arial" w:cs="Arial"/>
          <w:color w:val="1A1A1A"/>
          <w:sz w:val="24"/>
          <w:szCs w:val="24"/>
        </w:rPr>
        <w:t>a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 </w:t>
      </w:r>
      <w:r>
        <w:rPr>
          <w:rFonts w:ascii="Arial" w:hAnsi="Arial" w:cs="Arial"/>
          <w:color w:val="1A1A1A"/>
          <w:sz w:val="24"/>
          <w:szCs w:val="24"/>
        </w:rPr>
        <w:t>offshore wi</w:t>
      </w:r>
      <w:r w:rsidRPr="00957233">
        <w:rPr>
          <w:rFonts w:ascii="Arial" w:hAnsi="Arial" w:cs="Arial"/>
          <w:color w:val="1A1A1A"/>
          <w:sz w:val="24"/>
          <w:szCs w:val="24"/>
        </w:rPr>
        <w:t>nd</w:t>
      </w:r>
      <w:r w:rsidRPr="00957233">
        <w:rPr>
          <w:rFonts w:ascii="Arial" w:hAnsi="Arial" w:cs="Arial"/>
          <w:color w:val="3F3F3F"/>
          <w:sz w:val="24"/>
          <w:szCs w:val="24"/>
        </w:rPr>
        <w:t>.</w:t>
      </w:r>
    </w:p>
    <w:p w:rsidR="00E60F76" w:rsidRPr="00957233" w:rsidRDefault="00E60F76" w:rsidP="00E60F76">
      <w:pPr>
        <w:tabs>
          <w:tab w:val="left" w:pos="1674"/>
        </w:tabs>
        <w:ind w:left="57" w:right="1077"/>
        <w:rPr>
          <w:rFonts w:ascii="Arial" w:eastAsia="Times New Roman" w:hAnsi="Arial" w:cs="Arial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Be </w:t>
      </w:r>
      <w:r>
        <w:rPr>
          <w:rFonts w:ascii="Arial" w:hAnsi="Arial" w:cs="Arial"/>
          <w:color w:val="1A1A1A"/>
          <w:sz w:val="24"/>
          <w:szCs w:val="24"/>
        </w:rPr>
        <w:t>ab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le to reef </w:t>
      </w:r>
      <w:r>
        <w:rPr>
          <w:rFonts w:ascii="Arial" w:hAnsi="Arial" w:cs="Arial"/>
          <w:color w:val="1A1A1A"/>
          <w:sz w:val="24"/>
          <w:szCs w:val="24"/>
        </w:rPr>
        <w:t>a din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ghy </w:t>
      </w:r>
      <w:r>
        <w:rPr>
          <w:rFonts w:ascii="Arial" w:hAnsi="Arial" w:cs="Arial"/>
          <w:color w:val="1A1A1A"/>
          <w:sz w:val="24"/>
          <w:szCs w:val="24"/>
        </w:rPr>
        <w:t>asho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re </w:t>
      </w:r>
      <w:r>
        <w:rPr>
          <w:rFonts w:ascii="Arial" w:hAnsi="Arial" w:cs="Arial"/>
          <w:color w:val="2F2F2F"/>
          <w:sz w:val="24"/>
          <w:szCs w:val="24"/>
        </w:rPr>
        <w:t>accordi</w:t>
      </w:r>
      <w:r w:rsidRPr="00957233">
        <w:rPr>
          <w:rFonts w:ascii="Arial" w:hAnsi="Arial" w:cs="Arial"/>
          <w:color w:val="2F2F2F"/>
          <w:sz w:val="24"/>
          <w:szCs w:val="24"/>
        </w:rPr>
        <w:t xml:space="preserve">ng </w:t>
      </w:r>
      <w:r>
        <w:rPr>
          <w:rFonts w:ascii="Arial" w:hAnsi="Arial" w:cs="Arial"/>
          <w:color w:val="1A1A1A"/>
          <w:sz w:val="24"/>
          <w:szCs w:val="24"/>
        </w:rPr>
        <w:t>to weathe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r </w:t>
      </w:r>
      <w:r>
        <w:rPr>
          <w:rFonts w:ascii="Arial" w:hAnsi="Arial" w:cs="Arial"/>
          <w:color w:val="1A1A1A"/>
          <w:sz w:val="24"/>
          <w:szCs w:val="24"/>
        </w:rPr>
        <w:t>condition</w:t>
      </w:r>
      <w:r w:rsidRPr="00957233">
        <w:rPr>
          <w:rFonts w:ascii="Arial" w:hAnsi="Arial" w:cs="Arial"/>
          <w:color w:val="1A1A1A"/>
          <w:sz w:val="24"/>
          <w:szCs w:val="24"/>
        </w:rPr>
        <w:t>s</w:t>
      </w:r>
      <w:r w:rsidRPr="00957233">
        <w:rPr>
          <w:rFonts w:ascii="Arial" w:hAnsi="Arial" w:cs="Arial"/>
          <w:color w:val="3F3F3F"/>
          <w:sz w:val="24"/>
          <w:szCs w:val="24"/>
        </w:rPr>
        <w:t>.</w:t>
      </w:r>
    </w:p>
    <w:p w:rsidR="00E60F76" w:rsidRPr="00957233" w:rsidRDefault="00E60F76" w:rsidP="00E60F76">
      <w:pPr>
        <w:tabs>
          <w:tab w:val="left" w:pos="1669"/>
        </w:tabs>
        <w:ind w:left="57" w:right="107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Be able to righ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 </w:t>
      </w:r>
      <w:r>
        <w:rPr>
          <w:rFonts w:ascii="Arial" w:hAnsi="Arial" w:cs="Arial"/>
          <w:color w:val="1A1A1A"/>
          <w:sz w:val="24"/>
          <w:szCs w:val="24"/>
        </w:rPr>
        <w:t>a capsized dinghy efficiently, bai</w:t>
      </w:r>
      <w:r w:rsidRPr="00957233">
        <w:rPr>
          <w:rFonts w:ascii="Arial" w:hAnsi="Arial" w:cs="Arial"/>
          <w:color w:val="1A1A1A"/>
          <w:sz w:val="24"/>
          <w:szCs w:val="24"/>
        </w:rPr>
        <w:t>l</w:t>
      </w:r>
      <w:r>
        <w:rPr>
          <w:rFonts w:ascii="Arial" w:hAnsi="Arial" w:cs="Arial"/>
          <w:color w:val="1A1A1A"/>
          <w:sz w:val="24"/>
          <w:szCs w:val="24"/>
        </w:rPr>
        <w:t>ou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 </w:t>
      </w:r>
      <w:r>
        <w:rPr>
          <w:rFonts w:ascii="Arial" w:hAnsi="Arial" w:cs="Arial"/>
          <w:color w:val="2F2F2F"/>
          <w:sz w:val="24"/>
          <w:szCs w:val="24"/>
        </w:rPr>
        <w:t>and sai</w:t>
      </w:r>
      <w:r w:rsidRPr="00957233">
        <w:rPr>
          <w:rFonts w:ascii="Arial" w:hAnsi="Arial" w:cs="Arial"/>
          <w:color w:val="2F2F2F"/>
          <w:sz w:val="24"/>
          <w:szCs w:val="24"/>
        </w:rPr>
        <w:t xml:space="preserve">l </w:t>
      </w:r>
      <w:r w:rsidRPr="00957233">
        <w:rPr>
          <w:rFonts w:ascii="Arial" w:hAnsi="Arial" w:cs="Arial"/>
          <w:color w:val="1A1A1A"/>
          <w:sz w:val="24"/>
          <w:szCs w:val="24"/>
        </w:rPr>
        <w:t>on .</w:t>
      </w:r>
    </w:p>
    <w:p w:rsidR="00E60F76" w:rsidRPr="00957233" w:rsidRDefault="00E60F76" w:rsidP="00E60F76">
      <w:pPr>
        <w:tabs>
          <w:tab w:val="left" w:pos="1664"/>
        </w:tabs>
        <w:ind w:left="57" w:right="1077"/>
        <w:rPr>
          <w:rFonts w:ascii="Arial" w:eastAsia="Times New Roman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B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e able to apply 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basic </w:t>
      </w:r>
      <w:r>
        <w:rPr>
          <w:rFonts w:ascii="Arial" w:hAnsi="Arial" w:cs="Arial"/>
          <w:color w:val="1A1A1A"/>
          <w:sz w:val="24"/>
          <w:szCs w:val="24"/>
        </w:rPr>
        <w:t>rul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es </w:t>
      </w:r>
      <w:r>
        <w:rPr>
          <w:rFonts w:ascii="Arial" w:hAnsi="Arial" w:cs="Arial"/>
          <w:color w:val="1A1A1A"/>
          <w:sz w:val="24"/>
          <w:szCs w:val="24"/>
        </w:rPr>
        <w:t xml:space="preserve">of </w:t>
      </w:r>
      <w:r w:rsidRPr="00957233">
        <w:rPr>
          <w:rFonts w:ascii="Arial" w:hAnsi="Arial" w:cs="Arial"/>
          <w:color w:val="1A1A1A"/>
          <w:sz w:val="24"/>
          <w:szCs w:val="24"/>
        </w:rPr>
        <w:t>the road</w:t>
      </w:r>
      <w:r w:rsidRPr="00957233">
        <w:rPr>
          <w:rFonts w:ascii="Arial" w:hAnsi="Arial" w:cs="Arial"/>
          <w:color w:val="3F3F3F"/>
          <w:sz w:val="24"/>
          <w:szCs w:val="24"/>
        </w:rPr>
        <w:t>.</w:t>
      </w:r>
    </w:p>
    <w:p w:rsidR="00E60F76" w:rsidRPr="00D068F8" w:rsidRDefault="00E60F76" w:rsidP="00E60F76">
      <w:pPr>
        <w:tabs>
          <w:tab w:val="left" w:pos="1631"/>
        </w:tabs>
        <w:ind w:left="57" w:right="1077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Be proficient at tacking</w:t>
      </w:r>
      <w:ins w:id="260" w:author="Dudley Family" w:date="2015-11-24T21:20:00Z">
        <w:r w:rsidR="005B79F7">
          <w:rPr>
            <w:rFonts w:ascii="Arial" w:hAnsi="Arial" w:cs="Arial"/>
            <w:color w:val="1A1A1A"/>
            <w:sz w:val="24"/>
            <w:szCs w:val="24"/>
          </w:rPr>
          <w:t>,</w:t>
        </w:r>
      </w:ins>
      <w:r>
        <w:rPr>
          <w:rFonts w:ascii="Arial" w:hAnsi="Arial" w:cs="Arial"/>
          <w:color w:val="1A1A1A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gybing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 and sail a figu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re of </w:t>
      </w:r>
      <w:r>
        <w:rPr>
          <w:rFonts w:ascii="Arial" w:hAnsi="Arial" w:cs="Arial"/>
          <w:color w:val="2F2F2F"/>
          <w:sz w:val="24"/>
          <w:szCs w:val="24"/>
        </w:rPr>
        <w:t>eig</w:t>
      </w:r>
      <w:r w:rsidRPr="00957233">
        <w:rPr>
          <w:rFonts w:ascii="Arial" w:hAnsi="Arial" w:cs="Arial"/>
          <w:color w:val="2F2F2F"/>
          <w:sz w:val="24"/>
          <w:szCs w:val="24"/>
        </w:rPr>
        <w:t xml:space="preserve">ht </w:t>
      </w:r>
      <w:r>
        <w:rPr>
          <w:rFonts w:ascii="Arial" w:hAnsi="Arial" w:cs="Arial"/>
          <w:color w:val="1A1A1A"/>
          <w:sz w:val="24"/>
          <w:szCs w:val="24"/>
        </w:rPr>
        <w:t>course u</w:t>
      </w:r>
      <w:r w:rsidRPr="00957233">
        <w:rPr>
          <w:rFonts w:ascii="Arial" w:hAnsi="Arial" w:cs="Arial"/>
          <w:color w:val="1A1A1A"/>
          <w:sz w:val="24"/>
          <w:szCs w:val="24"/>
        </w:rPr>
        <w:t>p</w:t>
      </w:r>
      <w:r>
        <w:rPr>
          <w:rFonts w:ascii="Arial" w:hAnsi="Arial" w:cs="Arial"/>
          <w:color w:val="1A1A1A"/>
          <w:sz w:val="24"/>
          <w:szCs w:val="24"/>
        </w:rPr>
        <w:t>wind/downwi</w:t>
      </w:r>
      <w:r w:rsidRPr="00957233">
        <w:rPr>
          <w:rFonts w:ascii="Arial" w:hAnsi="Arial" w:cs="Arial"/>
          <w:color w:val="1A1A1A"/>
          <w:sz w:val="24"/>
          <w:szCs w:val="24"/>
        </w:rPr>
        <w:t>nd.</w:t>
      </w:r>
    </w:p>
    <w:p w:rsidR="00E60F76" w:rsidRPr="00901742" w:rsidRDefault="00E60F76" w:rsidP="00E60F76">
      <w:pPr>
        <w:ind w:left="57" w:right="1077"/>
        <w:rPr>
          <w:rFonts w:ascii="Arial" w:eastAsia="Times New Roman" w:hAnsi="Arial" w:cs="Arial"/>
          <w:sz w:val="24"/>
          <w:szCs w:val="24"/>
        </w:rPr>
      </w:pPr>
      <w:r w:rsidRPr="00901742">
        <w:rPr>
          <w:rFonts w:ascii="Arial" w:hAnsi="Arial" w:cs="Arial"/>
          <w:color w:val="1A1A1A"/>
          <w:sz w:val="24"/>
          <w:szCs w:val="24"/>
        </w:rPr>
        <w:t xml:space="preserve">Be able </w:t>
      </w:r>
      <w:r>
        <w:rPr>
          <w:rFonts w:ascii="Arial" w:hAnsi="Arial" w:cs="Arial"/>
          <w:color w:val="1A1A1A"/>
          <w:sz w:val="24"/>
          <w:szCs w:val="24"/>
        </w:rPr>
        <w:t>to demonst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rate all </w:t>
      </w:r>
      <w:r>
        <w:rPr>
          <w:rFonts w:ascii="Arial" w:hAnsi="Arial" w:cs="Arial"/>
          <w:color w:val="1A1A1A"/>
          <w:sz w:val="24"/>
          <w:szCs w:val="24"/>
        </w:rPr>
        <w:t>poin</w:t>
      </w:r>
      <w:r w:rsidRPr="00901742">
        <w:rPr>
          <w:rFonts w:ascii="Arial" w:hAnsi="Arial" w:cs="Arial"/>
          <w:color w:val="1A1A1A"/>
          <w:sz w:val="24"/>
          <w:szCs w:val="24"/>
        </w:rPr>
        <w:t>ts of sailing.</w:t>
      </w:r>
    </w:p>
    <w:p w:rsidR="00E60F76" w:rsidRPr="00901742" w:rsidRDefault="00E60F76" w:rsidP="00E60F76">
      <w:pPr>
        <w:ind w:left="57" w:right="107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B</w:t>
      </w:r>
      <w:r>
        <w:rPr>
          <w:rFonts w:ascii="Arial" w:hAnsi="Arial" w:cs="Arial"/>
          <w:color w:val="1A1A1A"/>
          <w:sz w:val="24"/>
          <w:szCs w:val="24"/>
        </w:rPr>
        <w:t>e ab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le to apply 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"five </w:t>
      </w:r>
      <w:r>
        <w:rPr>
          <w:rFonts w:ascii="Arial" w:hAnsi="Arial" w:cs="Arial"/>
          <w:color w:val="1A1A1A"/>
          <w:sz w:val="24"/>
          <w:szCs w:val="24"/>
        </w:rPr>
        <w:t>essential</w:t>
      </w:r>
      <w:r w:rsidRPr="00901742">
        <w:rPr>
          <w:rFonts w:ascii="Arial" w:hAnsi="Arial" w:cs="Arial"/>
          <w:color w:val="1A1A1A"/>
          <w:sz w:val="24"/>
          <w:szCs w:val="24"/>
        </w:rPr>
        <w:t>s"</w:t>
      </w:r>
    </w:p>
    <w:p w:rsidR="00E60F76" w:rsidRPr="00901742" w:rsidRDefault="00E60F76" w:rsidP="00E60F76">
      <w:pPr>
        <w:ind w:left="57" w:right="1077"/>
        <w:rPr>
          <w:rFonts w:ascii="Arial" w:eastAsia="Times New Roman" w:hAnsi="Arial" w:cs="Arial"/>
          <w:sz w:val="24"/>
          <w:szCs w:val="24"/>
        </w:rPr>
      </w:pPr>
      <w:r w:rsidRPr="00901742">
        <w:rPr>
          <w:rFonts w:ascii="Arial" w:hAnsi="Arial" w:cs="Arial"/>
          <w:color w:val="1A1A1A"/>
          <w:sz w:val="24"/>
          <w:szCs w:val="24"/>
        </w:rPr>
        <w:t xml:space="preserve">Be able to </w:t>
      </w:r>
      <w:r>
        <w:rPr>
          <w:rFonts w:ascii="Arial" w:hAnsi="Arial" w:cs="Arial"/>
          <w:color w:val="1A1A1A"/>
          <w:sz w:val="24"/>
          <w:szCs w:val="24"/>
        </w:rPr>
        <w:t>retu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rn to a </w:t>
      </w:r>
      <w:r>
        <w:rPr>
          <w:rFonts w:ascii="Arial" w:hAnsi="Arial" w:cs="Arial"/>
          <w:color w:val="1A1A1A"/>
          <w:sz w:val="24"/>
          <w:szCs w:val="24"/>
        </w:rPr>
        <w:t>beach, jetty or moo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ring </w:t>
      </w:r>
      <w:r>
        <w:rPr>
          <w:rFonts w:ascii="Arial" w:hAnsi="Arial" w:cs="Arial"/>
          <w:color w:val="1A1A1A"/>
          <w:sz w:val="24"/>
          <w:szCs w:val="24"/>
        </w:rPr>
        <w:t>sa</w:t>
      </w:r>
      <w:r w:rsidRPr="00901742">
        <w:rPr>
          <w:rFonts w:ascii="Arial" w:hAnsi="Arial" w:cs="Arial"/>
          <w:color w:val="1A1A1A"/>
          <w:sz w:val="24"/>
          <w:szCs w:val="24"/>
        </w:rPr>
        <w:t>fely.</w:t>
      </w:r>
    </w:p>
    <w:p w:rsidR="00E60F76" w:rsidRPr="00901742" w:rsidRDefault="00E60F76" w:rsidP="00E60F76">
      <w:pPr>
        <w:ind w:left="57" w:right="1077"/>
        <w:rPr>
          <w:rFonts w:ascii="Arial" w:eastAsia="Times New Roman" w:hAnsi="Arial" w:cs="Arial"/>
          <w:sz w:val="24"/>
          <w:szCs w:val="24"/>
        </w:rPr>
      </w:pPr>
      <w:r w:rsidRPr="00901742">
        <w:rPr>
          <w:rFonts w:ascii="Arial" w:hAnsi="Arial" w:cs="Arial"/>
          <w:color w:val="1A1A1A"/>
          <w:sz w:val="24"/>
          <w:szCs w:val="24"/>
        </w:rPr>
        <w:t xml:space="preserve">Know the </w:t>
      </w:r>
      <w:r>
        <w:rPr>
          <w:rFonts w:ascii="Arial" w:hAnsi="Arial" w:cs="Arial"/>
          <w:color w:val="1A1A1A"/>
          <w:sz w:val="24"/>
          <w:szCs w:val="24"/>
        </w:rPr>
        <w:t>poi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nts </w:t>
      </w:r>
      <w:r>
        <w:rPr>
          <w:rFonts w:ascii="Arial" w:hAnsi="Arial" w:cs="Arial"/>
          <w:color w:val="1A1A1A"/>
          <w:sz w:val="24"/>
          <w:szCs w:val="24"/>
        </w:rPr>
        <w:t xml:space="preserve">of </w:t>
      </w:r>
      <w:r w:rsidRPr="00901742">
        <w:rPr>
          <w:rFonts w:ascii="Arial" w:hAnsi="Arial" w:cs="Arial"/>
          <w:color w:val="1A1A1A"/>
          <w:sz w:val="24"/>
          <w:szCs w:val="24"/>
        </w:rPr>
        <w:t>sailing</w:t>
      </w:r>
      <w:r w:rsidRPr="00901742">
        <w:rPr>
          <w:rFonts w:ascii="Arial" w:hAnsi="Arial" w:cs="Arial"/>
          <w:color w:val="3F3F3F"/>
          <w:sz w:val="24"/>
          <w:szCs w:val="24"/>
        </w:rPr>
        <w:t>.</w:t>
      </w:r>
    </w:p>
    <w:p w:rsidR="00E60F76" w:rsidRPr="00957233" w:rsidRDefault="00E60F76" w:rsidP="00E60F76">
      <w:pPr>
        <w:tabs>
          <w:tab w:val="left" w:pos="1640"/>
        </w:tabs>
        <w:ind w:left="57" w:right="1077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Know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the basic rules of the </w:t>
      </w:r>
      <w:r>
        <w:rPr>
          <w:rFonts w:ascii="Arial" w:hAnsi="Arial" w:cs="Arial"/>
          <w:color w:val="1A1A1A"/>
          <w:sz w:val="24"/>
          <w:szCs w:val="24"/>
        </w:rPr>
        <w:t>ro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ad </w:t>
      </w:r>
      <w:r>
        <w:rPr>
          <w:rFonts w:ascii="Arial" w:hAnsi="Arial" w:cs="Arial"/>
          <w:color w:val="1A1A1A"/>
          <w:sz w:val="24"/>
          <w:szCs w:val="24"/>
        </w:rPr>
        <w:t>for saili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ng </w:t>
      </w:r>
      <w:r>
        <w:rPr>
          <w:rFonts w:ascii="Arial" w:hAnsi="Arial" w:cs="Arial"/>
          <w:color w:val="1A1A1A"/>
          <w:sz w:val="24"/>
          <w:szCs w:val="24"/>
        </w:rPr>
        <w:t>ding</w:t>
      </w:r>
      <w:r w:rsidRPr="00957233">
        <w:rPr>
          <w:rFonts w:ascii="Arial" w:hAnsi="Arial" w:cs="Arial"/>
          <w:color w:val="1A1A1A"/>
          <w:sz w:val="24"/>
          <w:szCs w:val="24"/>
        </w:rPr>
        <w:t>hies</w:t>
      </w:r>
      <w:r w:rsidRPr="00957233">
        <w:rPr>
          <w:rFonts w:ascii="Arial" w:hAnsi="Arial" w:cs="Arial"/>
          <w:color w:val="3F3F3F"/>
          <w:sz w:val="24"/>
          <w:szCs w:val="24"/>
        </w:rPr>
        <w:t>.</w:t>
      </w:r>
    </w:p>
    <w:p w:rsidR="00E60F76" w:rsidRPr="00957233" w:rsidRDefault="00E60F76" w:rsidP="00E60F76">
      <w:pPr>
        <w:tabs>
          <w:tab w:val="left" w:pos="1631"/>
        </w:tabs>
        <w:ind w:left="57" w:right="1077"/>
        <w:rPr>
          <w:rFonts w:ascii="Arial" w:eastAsia="Times New Roman" w:hAnsi="Arial" w:cs="Arial"/>
          <w:color w:val="2F2F2F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Know how to obtain </w:t>
      </w:r>
      <w:r w:rsidRPr="00957233">
        <w:rPr>
          <w:rFonts w:ascii="Arial" w:hAnsi="Arial" w:cs="Arial"/>
          <w:color w:val="2F2F2F"/>
          <w:sz w:val="24"/>
          <w:szCs w:val="24"/>
        </w:rPr>
        <w:t xml:space="preserve">a </w:t>
      </w:r>
      <w:r w:rsidRPr="00957233">
        <w:rPr>
          <w:rFonts w:ascii="Arial" w:hAnsi="Arial" w:cs="Arial"/>
          <w:color w:val="1A1A1A"/>
          <w:sz w:val="24"/>
          <w:szCs w:val="24"/>
        </w:rPr>
        <w:t>weather forecast.</w:t>
      </w:r>
    </w:p>
    <w:p w:rsidR="00E60F76" w:rsidRPr="00957233" w:rsidRDefault="00E60F76" w:rsidP="00E60F76">
      <w:pPr>
        <w:tabs>
          <w:tab w:val="left" w:pos="1631"/>
        </w:tabs>
        <w:ind w:left="57" w:right="1077"/>
        <w:rPr>
          <w:rFonts w:ascii="Arial" w:eastAsia="Times New Roman" w:hAnsi="Arial" w:cs="Arial"/>
          <w:color w:val="2F2F2F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Know </w:t>
      </w:r>
      <w:r>
        <w:rPr>
          <w:rFonts w:ascii="Arial" w:hAnsi="Arial" w:cs="Arial"/>
          <w:color w:val="1A1A1A"/>
          <w:sz w:val="24"/>
          <w:szCs w:val="24"/>
        </w:rPr>
        <w:t>wh</w:t>
      </w:r>
      <w:r w:rsidRPr="00957233">
        <w:rPr>
          <w:rFonts w:ascii="Arial" w:hAnsi="Arial" w:cs="Arial"/>
          <w:color w:val="1A1A1A"/>
          <w:sz w:val="24"/>
          <w:szCs w:val="24"/>
        </w:rPr>
        <w:t>en to reef.</w:t>
      </w:r>
    </w:p>
    <w:p w:rsidR="00E60F76" w:rsidRDefault="00E60F76" w:rsidP="00E60F76">
      <w:pPr>
        <w:tabs>
          <w:tab w:val="left" w:pos="1621"/>
        </w:tabs>
        <w:ind w:left="57" w:right="1077"/>
        <w:rPr>
          <w:ins w:id="261" w:author="Dudley Family" w:date="2015-11-24T21:21:00Z"/>
          <w:rFonts w:ascii="Arial" w:hAnsi="Arial" w:cs="Arial"/>
          <w:color w:val="3F3F3F"/>
          <w:sz w:val="24"/>
          <w:szCs w:val="24"/>
        </w:rPr>
      </w:pPr>
      <w:r w:rsidRPr="00957233">
        <w:rPr>
          <w:rFonts w:ascii="Arial" w:hAnsi="Arial" w:cs="Arial"/>
          <w:color w:val="1A1A1A"/>
          <w:sz w:val="24"/>
          <w:szCs w:val="24"/>
        </w:rPr>
        <w:t xml:space="preserve">Know </w:t>
      </w:r>
      <w:r>
        <w:rPr>
          <w:rFonts w:ascii="Arial" w:hAnsi="Arial" w:cs="Arial"/>
          <w:color w:val="1A1A1A"/>
          <w:sz w:val="24"/>
          <w:szCs w:val="24"/>
        </w:rPr>
        <w:t>wha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 </w:t>
      </w:r>
      <w:r>
        <w:rPr>
          <w:rFonts w:ascii="Arial" w:hAnsi="Arial" w:cs="Arial"/>
          <w:color w:val="1A1A1A"/>
          <w:sz w:val="24"/>
          <w:szCs w:val="24"/>
        </w:rPr>
        <w:t>actio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 to </w:t>
      </w:r>
      <w:r>
        <w:rPr>
          <w:rFonts w:ascii="Arial" w:hAnsi="Arial" w:cs="Arial"/>
          <w:color w:val="1A1A1A"/>
          <w:sz w:val="24"/>
          <w:szCs w:val="24"/>
        </w:rPr>
        <w:t>t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ake to </w:t>
      </w:r>
      <w:r>
        <w:rPr>
          <w:rFonts w:ascii="Arial" w:hAnsi="Arial" w:cs="Arial"/>
          <w:color w:val="1A1A1A"/>
          <w:sz w:val="24"/>
          <w:szCs w:val="24"/>
        </w:rPr>
        <w:t>h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elp </w:t>
      </w:r>
      <w:r>
        <w:rPr>
          <w:rFonts w:ascii="Arial" w:hAnsi="Arial" w:cs="Arial"/>
          <w:color w:val="1A1A1A"/>
          <w:sz w:val="24"/>
          <w:szCs w:val="24"/>
        </w:rPr>
        <w:t>t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hose </w:t>
      </w:r>
      <w:r>
        <w:rPr>
          <w:rFonts w:ascii="Arial" w:hAnsi="Arial" w:cs="Arial"/>
          <w:color w:val="1A1A1A"/>
          <w:sz w:val="24"/>
          <w:szCs w:val="24"/>
        </w:rPr>
        <w:t>i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 </w:t>
      </w:r>
      <w:r>
        <w:rPr>
          <w:rFonts w:ascii="Arial" w:hAnsi="Arial" w:cs="Arial"/>
          <w:color w:val="1A1A1A"/>
          <w:sz w:val="24"/>
          <w:szCs w:val="24"/>
        </w:rPr>
        <w:t>dist</w:t>
      </w:r>
      <w:r w:rsidRPr="00957233">
        <w:rPr>
          <w:rFonts w:ascii="Arial" w:hAnsi="Arial" w:cs="Arial"/>
          <w:color w:val="1A1A1A"/>
          <w:sz w:val="24"/>
          <w:szCs w:val="24"/>
        </w:rPr>
        <w:t>ress</w:t>
      </w:r>
      <w:r w:rsidRPr="00957233">
        <w:rPr>
          <w:rFonts w:ascii="Arial" w:hAnsi="Arial" w:cs="Arial"/>
          <w:color w:val="3F3F3F"/>
          <w:sz w:val="24"/>
          <w:szCs w:val="24"/>
        </w:rPr>
        <w:t>.</w:t>
      </w:r>
    </w:p>
    <w:p w:rsidR="005B79F7" w:rsidRDefault="005B79F7" w:rsidP="00E60F76">
      <w:pPr>
        <w:tabs>
          <w:tab w:val="left" w:pos="1621"/>
        </w:tabs>
        <w:ind w:left="57" w:right="1077"/>
        <w:rPr>
          <w:ins w:id="262" w:author="Dudley Family" w:date="2015-11-24T21:21:00Z"/>
          <w:rFonts w:ascii="Arial" w:hAnsi="Arial" w:cs="Arial"/>
          <w:color w:val="3F3F3F"/>
          <w:sz w:val="24"/>
          <w:szCs w:val="24"/>
        </w:rPr>
      </w:pPr>
    </w:p>
    <w:p w:rsidR="005B79F7" w:rsidRDefault="005B79F7" w:rsidP="00E60F76">
      <w:pPr>
        <w:tabs>
          <w:tab w:val="left" w:pos="1621"/>
        </w:tabs>
        <w:ind w:left="57" w:right="1077"/>
        <w:rPr>
          <w:ins w:id="263" w:author="Dudley Family" w:date="2015-11-24T21:21:00Z"/>
          <w:rFonts w:ascii="Arial" w:hAnsi="Arial" w:cs="Arial"/>
          <w:color w:val="3F3F3F"/>
          <w:sz w:val="24"/>
          <w:szCs w:val="24"/>
        </w:rPr>
      </w:pPr>
      <w:ins w:id="264" w:author="Dudley Family" w:date="2015-11-24T21:21:00Z">
        <w:r>
          <w:rPr>
            <w:rFonts w:ascii="Arial" w:hAnsi="Arial" w:cs="Arial"/>
            <w:color w:val="3F3F3F"/>
            <w:sz w:val="24"/>
            <w:szCs w:val="24"/>
          </w:rPr>
          <w:t>Green Pennant</w:t>
        </w:r>
      </w:ins>
    </w:p>
    <w:p w:rsidR="005B79F7" w:rsidRDefault="005B79F7" w:rsidP="00E60F76">
      <w:pPr>
        <w:tabs>
          <w:tab w:val="left" w:pos="1621"/>
        </w:tabs>
        <w:ind w:left="57" w:right="1077"/>
        <w:rPr>
          <w:ins w:id="265" w:author="Dudley Family" w:date="2015-11-24T21:21:00Z"/>
          <w:rFonts w:ascii="Arial" w:hAnsi="Arial" w:cs="Arial"/>
          <w:color w:val="3F3F3F"/>
          <w:sz w:val="24"/>
          <w:szCs w:val="24"/>
        </w:rPr>
      </w:pPr>
      <w:ins w:id="266" w:author="Dudley Family" w:date="2015-11-24T21:21:00Z">
        <w:r>
          <w:rPr>
            <w:rFonts w:ascii="Arial" w:hAnsi="Arial" w:cs="Arial"/>
            <w:color w:val="3F3F3F"/>
            <w:sz w:val="24"/>
            <w:szCs w:val="24"/>
          </w:rPr>
          <w:t>As for Blue Pennant plus:-</w:t>
        </w:r>
      </w:ins>
    </w:p>
    <w:p w:rsidR="005B79F7" w:rsidRDefault="005B79F7" w:rsidP="00E60F76">
      <w:pPr>
        <w:tabs>
          <w:tab w:val="left" w:pos="1621"/>
        </w:tabs>
        <w:ind w:left="57" w:right="1077"/>
        <w:rPr>
          <w:ins w:id="267" w:author="Dudley Family" w:date="2015-11-24T21:22:00Z"/>
          <w:rFonts w:ascii="Arial" w:hAnsi="Arial" w:cs="Arial"/>
          <w:color w:val="3F3F3F"/>
          <w:sz w:val="24"/>
          <w:szCs w:val="24"/>
        </w:rPr>
      </w:pPr>
      <w:ins w:id="268" w:author="Dudley Family" w:date="2015-11-24T21:22:00Z">
        <w:r>
          <w:rPr>
            <w:rFonts w:ascii="Arial" w:hAnsi="Arial" w:cs="Arial"/>
            <w:color w:val="3F3F3F"/>
            <w:sz w:val="24"/>
            <w:szCs w:val="24"/>
          </w:rPr>
          <w:t>Know the basic organisation of racing</w:t>
        </w:r>
      </w:ins>
    </w:p>
    <w:p w:rsidR="005B79F7" w:rsidRDefault="005B79F7" w:rsidP="00E60F76">
      <w:pPr>
        <w:tabs>
          <w:tab w:val="left" w:pos="1621"/>
        </w:tabs>
        <w:ind w:left="57" w:right="1077"/>
        <w:rPr>
          <w:ins w:id="269" w:author="Dudley Family" w:date="2015-11-24T21:22:00Z"/>
          <w:rFonts w:ascii="Arial" w:hAnsi="Arial" w:cs="Arial"/>
          <w:color w:val="3F3F3F"/>
          <w:sz w:val="24"/>
          <w:szCs w:val="24"/>
        </w:rPr>
      </w:pPr>
      <w:ins w:id="270" w:author="Dudley Family" w:date="2015-11-24T21:22:00Z">
        <w:r>
          <w:rPr>
            <w:rFonts w:ascii="Arial" w:hAnsi="Arial" w:cs="Arial"/>
            <w:color w:val="3F3F3F"/>
            <w:sz w:val="24"/>
            <w:szCs w:val="24"/>
          </w:rPr>
          <w:lastRenderedPageBreak/>
          <w:t>Pass a sailing test</w:t>
        </w:r>
      </w:ins>
    </w:p>
    <w:p w:rsidR="005B79F7" w:rsidRDefault="005B79F7" w:rsidP="00E60F76">
      <w:pPr>
        <w:tabs>
          <w:tab w:val="left" w:pos="1621"/>
        </w:tabs>
        <w:ind w:left="57" w:right="1077"/>
        <w:rPr>
          <w:ins w:id="271" w:author="Dudley Family" w:date="2015-11-24T21:23:00Z"/>
          <w:rFonts w:ascii="Arial" w:hAnsi="Arial" w:cs="Arial"/>
          <w:color w:val="3F3F3F"/>
          <w:sz w:val="24"/>
          <w:szCs w:val="24"/>
        </w:rPr>
      </w:pPr>
      <w:ins w:id="272" w:author="Dudley Family" w:date="2015-11-24T21:22:00Z">
        <w:r>
          <w:rPr>
            <w:rFonts w:ascii="Arial" w:hAnsi="Arial" w:cs="Arial"/>
            <w:color w:val="3F3F3F"/>
            <w:sz w:val="24"/>
            <w:szCs w:val="24"/>
          </w:rPr>
          <w:t>Pass a racing test</w:t>
        </w:r>
      </w:ins>
    </w:p>
    <w:p w:rsidR="005B79F7" w:rsidRPr="00957233" w:rsidRDefault="005B79F7" w:rsidP="00E60F76">
      <w:pPr>
        <w:tabs>
          <w:tab w:val="left" w:pos="1621"/>
        </w:tabs>
        <w:ind w:left="57" w:right="1077"/>
        <w:rPr>
          <w:rFonts w:ascii="Arial" w:eastAsia="Times New Roman" w:hAnsi="Arial" w:cs="Arial"/>
          <w:color w:val="1A1A1A"/>
          <w:sz w:val="24"/>
          <w:szCs w:val="24"/>
        </w:rPr>
      </w:pPr>
      <w:ins w:id="273" w:author="Dudley Family" w:date="2015-11-24T21:23:00Z">
        <w:r>
          <w:rPr>
            <w:rFonts w:ascii="Arial" w:hAnsi="Arial" w:cs="Arial"/>
            <w:color w:val="3F3F3F"/>
            <w:sz w:val="24"/>
            <w:szCs w:val="24"/>
          </w:rPr>
          <w:t>Source:  As 8.2</w:t>
        </w:r>
      </w:ins>
    </w:p>
    <w:p w:rsidR="00E60F76" w:rsidRPr="00901742" w:rsidRDefault="00E60F76" w:rsidP="00E60F76">
      <w:pPr>
        <w:spacing w:before="11"/>
        <w:ind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AF4012" w:rsidP="00E60F76">
      <w:pPr>
        <w:spacing w:before="71"/>
        <w:ind w:left="57" w:right="1080"/>
        <w:rPr>
          <w:rFonts w:ascii="Arial" w:eastAsia="Times New Roman" w:hAnsi="Arial" w:cs="Arial"/>
          <w:sz w:val="24"/>
          <w:szCs w:val="24"/>
        </w:rPr>
      </w:pPr>
      <w:r w:rsidRPr="00AF4012">
        <w:rPr>
          <w:rFonts w:ascii="Arial" w:hAnsi="Arial" w:cs="Arial"/>
          <w:sz w:val="24"/>
          <w:szCs w:val="24"/>
        </w:rPr>
        <w:pict>
          <v:group id="_x0000_s1044" style="position:absolute;left:0;text-align:left;margin-left:579.05pt;margin-top:-22.6pt;width:.1pt;height:37.65pt;z-index:251668480;mso-position-horizontal-relative:page" coordorigin="11582,-453" coordsize="2,753">
            <v:polyline id="_x0000_s1045" style="position:absolute" points="46328,-1059,46328,-1812" coordorigin="11582,-453" coordsize="0,753" filled="f" strokecolor="#c3c8cc" strokeweight=".49422mm">
              <v:path arrowok="t"/>
              <o:lock v:ext="edit" verticies="t"/>
            </v:polyline>
            <w10:wrap anchorx="page"/>
          </v:group>
        </w:pict>
      </w:r>
      <w:r w:rsidRPr="00AF4012">
        <w:rPr>
          <w:rFonts w:ascii="Arial" w:hAnsi="Arial" w:cs="Arial"/>
          <w:sz w:val="24"/>
          <w:szCs w:val="24"/>
        </w:rPr>
        <w:pict>
          <v:group id="_x0000_s1046" style="position:absolute;left:0;text-align:left;margin-left:589.1pt;margin-top:-27.35pt;width:.1pt;height:496.15pt;z-index:251669504;mso-position-horizontal-relative:page" coordorigin="11783,-547" coordsize="2,9923">
            <v:shape id="_x0000_s1047" style="position:absolute;left:35349;top:-1641;width:0;height:9923" coordorigin="11783,-547" coordsize="0,9923" path="m11783,9376r,-9923e" filled="f" strokecolor="#acacac" strokeweight=".32947mm">
              <v:path arrowok="t"/>
              <o:lock v:ext="edit" verticies="t"/>
            </v:shape>
            <w10:wrap anchorx="page"/>
          </v:group>
        </w:pict>
      </w:r>
      <w:r w:rsidR="00E60F76">
        <w:rPr>
          <w:rFonts w:ascii="Arial" w:hAnsi="Arial" w:cs="Arial"/>
          <w:color w:val="1A1A1A"/>
          <w:sz w:val="24"/>
          <w:szCs w:val="24"/>
        </w:rPr>
        <w:t>Sectio</w:t>
      </w:r>
      <w:r w:rsidR="00E60F76" w:rsidRPr="00901742">
        <w:rPr>
          <w:rFonts w:ascii="Arial" w:hAnsi="Arial" w:cs="Arial"/>
          <w:color w:val="1A1A1A"/>
          <w:sz w:val="24"/>
          <w:szCs w:val="24"/>
        </w:rPr>
        <w:t xml:space="preserve">n </w:t>
      </w:r>
      <w:r w:rsidR="00E60F76">
        <w:rPr>
          <w:rFonts w:ascii="Arial" w:hAnsi="Arial" w:cs="Arial"/>
          <w:color w:val="1A1A1A"/>
          <w:sz w:val="24"/>
          <w:szCs w:val="24"/>
        </w:rPr>
        <w:t>10</w:t>
      </w:r>
      <w:r w:rsidR="00E60F76" w:rsidRPr="00901742">
        <w:rPr>
          <w:rFonts w:ascii="Arial" w:hAnsi="Arial" w:cs="Arial"/>
          <w:color w:val="1A1A1A"/>
          <w:sz w:val="24"/>
          <w:szCs w:val="24"/>
        </w:rPr>
        <w:t xml:space="preserve"> - Use </w:t>
      </w:r>
      <w:r w:rsidR="00E60F76">
        <w:rPr>
          <w:rFonts w:ascii="Arial" w:hAnsi="Arial" w:cs="Arial"/>
          <w:color w:val="1A1A1A"/>
          <w:sz w:val="24"/>
          <w:szCs w:val="24"/>
        </w:rPr>
        <w:t xml:space="preserve">of Club by Affiliated </w:t>
      </w:r>
      <w:proofErr w:type="spellStart"/>
      <w:r w:rsidR="00E60F76">
        <w:rPr>
          <w:rFonts w:ascii="Arial" w:hAnsi="Arial" w:cs="Arial"/>
          <w:color w:val="1A1A1A"/>
          <w:sz w:val="24"/>
          <w:szCs w:val="24"/>
        </w:rPr>
        <w:t>Organisatiions</w:t>
      </w:r>
      <w:proofErr w:type="spellEnd"/>
      <w:r w:rsidR="00E60F76" w:rsidRPr="00901742">
        <w:rPr>
          <w:rFonts w:ascii="Arial" w:hAnsi="Arial" w:cs="Arial"/>
          <w:color w:val="1A1A1A"/>
          <w:sz w:val="24"/>
          <w:szCs w:val="24"/>
        </w:rPr>
        <w:t>.</w:t>
      </w:r>
    </w:p>
    <w:p w:rsidR="00E60F76" w:rsidRDefault="00E60F76" w:rsidP="00E60F76">
      <w:pPr>
        <w:pStyle w:val="BodyText"/>
        <w:tabs>
          <w:tab w:val="left" w:pos="1929"/>
        </w:tabs>
        <w:spacing w:before="38" w:line="550" w:lineRule="exact"/>
        <w:ind w:left="57" w:right="1080"/>
        <w:rPr>
          <w:ins w:id="274" w:author="Dudley Family" w:date="2015-11-24T21:24:00Z"/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10. l  The following organisations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are affiliated </w:t>
      </w:r>
      <w:r>
        <w:rPr>
          <w:rFonts w:ascii="Arial" w:hAnsi="Arial" w:cs="Arial"/>
          <w:color w:val="1A1A1A"/>
          <w:sz w:val="24"/>
          <w:szCs w:val="24"/>
        </w:rPr>
        <w:t>to the Saltern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s </w:t>
      </w:r>
      <w:r>
        <w:rPr>
          <w:rFonts w:ascii="Arial" w:hAnsi="Arial" w:cs="Arial"/>
          <w:color w:val="1A1A1A"/>
          <w:sz w:val="24"/>
          <w:szCs w:val="24"/>
        </w:rPr>
        <w:t>Sail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ing Club </w:t>
      </w:r>
      <w:ins w:id="275" w:author="Dudley Family" w:date="2015-11-24T21:23:00Z">
        <w:r w:rsidR="005B79F7">
          <w:rPr>
            <w:rFonts w:ascii="Arial" w:hAnsi="Arial" w:cs="Arial"/>
            <w:color w:val="1A1A1A"/>
            <w:sz w:val="24"/>
            <w:szCs w:val="24"/>
          </w:rPr>
          <w:t>under 3.1 with the approval of the Management Committee</w:t>
        </w:r>
      </w:ins>
      <w:del w:id="276" w:author="Dudley Family" w:date="2015-11-24T20:54:00Z">
        <w:r w:rsidRPr="00901742" w:rsidDel="004771FC">
          <w:rPr>
            <w:rFonts w:ascii="Arial" w:hAnsi="Arial" w:cs="Arial"/>
            <w:color w:val="1A1A1A"/>
            <w:sz w:val="24"/>
            <w:szCs w:val="24"/>
          </w:rPr>
          <w:delText xml:space="preserve">:- </w:delText>
        </w:r>
      </w:del>
    </w:p>
    <w:p w:rsidR="005B79F7" w:rsidRDefault="005B79F7" w:rsidP="00E60F76">
      <w:pPr>
        <w:pStyle w:val="BodyText"/>
        <w:tabs>
          <w:tab w:val="left" w:pos="1929"/>
        </w:tabs>
        <w:spacing w:before="38" w:line="550" w:lineRule="exact"/>
        <w:ind w:left="57" w:right="1080"/>
        <w:rPr>
          <w:rFonts w:ascii="Arial" w:hAnsi="Arial" w:cs="Arial"/>
          <w:color w:val="1A1A1A"/>
          <w:sz w:val="24"/>
          <w:szCs w:val="24"/>
        </w:rPr>
      </w:pPr>
      <w:ins w:id="277" w:author="Dudley Family" w:date="2015-11-24T21:24:00Z">
        <w:r>
          <w:rPr>
            <w:rFonts w:ascii="Arial" w:hAnsi="Arial" w:cs="Arial"/>
            <w:color w:val="1A1A1A"/>
            <w:sz w:val="24"/>
            <w:szCs w:val="24"/>
          </w:rPr>
          <w:t>Source: As 8.2</w:t>
        </w:r>
      </w:ins>
    </w:p>
    <w:p w:rsidR="00E60F76" w:rsidRPr="00901742" w:rsidRDefault="00E60F76" w:rsidP="00E60F76">
      <w:pPr>
        <w:pStyle w:val="BodyText"/>
        <w:tabs>
          <w:tab w:val="left" w:pos="1929"/>
        </w:tabs>
        <w:spacing w:before="38" w:line="550" w:lineRule="exact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The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Pen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nington </w:t>
      </w:r>
      <w:r>
        <w:rPr>
          <w:rFonts w:ascii="Arial" w:hAnsi="Arial" w:cs="Arial"/>
          <w:color w:val="1A1A1A"/>
          <w:sz w:val="24"/>
          <w:szCs w:val="24"/>
        </w:rPr>
        <w:t>School Junio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r School Sailing </w:t>
      </w:r>
      <w:r>
        <w:rPr>
          <w:rFonts w:ascii="Arial" w:hAnsi="Arial" w:cs="Arial"/>
          <w:color w:val="1A1A1A"/>
          <w:sz w:val="24"/>
          <w:szCs w:val="24"/>
        </w:rPr>
        <w:t>Clu</w:t>
      </w:r>
      <w:r w:rsidRPr="00901742">
        <w:rPr>
          <w:rFonts w:ascii="Arial" w:hAnsi="Arial" w:cs="Arial"/>
          <w:color w:val="1A1A1A"/>
          <w:sz w:val="24"/>
          <w:szCs w:val="24"/>
        </w:rPr>
        <w:t>b.</w:t>
      </w:r>
    </w:p>
    <w:p w:rsidR="00E60F76" w:rsidRPr="00901742" w:rsidRDefault="00E60F76" w:rsidP="00E60F76">
      <w:pPr>
        <w:pStyle w:val="BodyText"/>
        <w:spacing w:line="203" w:lineRule="exact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The Lymington School Junior School Sail</w:t>
      </w:r>
      <w:r w:rsidRPr="00901742">
        <w:rPr>
          <w:rFonts w:ascii="Arial" w:hAnsi="Arial" w:cs="Arial"/>
          <w:color w:val="1A1A1A"/>
          <w:sz w:val="24"/>
          <w:szCs w:val="24"/>
        </w:rPr>
        <w:t>ing Club.</w:t>
      </w:r>
    </w:p>
    <w:p w:rsidR="00E60F76" w:rsidRDefault="00E60F76" w:rsidP="00E60F76">
      <w:pPr>
        <w:pStyle w:val="BodyText"/>
        <w:spacing w:before="7" w:line="261" w:lineRule="auto"/>
        <w:ind w:left="57" w:right="1080"/>
        <w:rPr>
          <w:rFonts w:ascii="Arial" w:hAnsi="Arial" w:cs="Arial"/>
          <w:color w:val="383838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Hordle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 Primary School Sailing Clu</w:t>
      </w:r>
      <w:r w:rsidRPr="00901742">
        <w:rPr>
          <w:rFonts w:ascii="Arial" w:hAnsi="Arial" w:cs="Arial"/>
          <w:color w:val="1A1A1A"/>
          <w:sz w:val="24"/>
          <w:szCs w:val="24"/>
        </w:rPr>
        <w:t>b</w:t>
      </w:r>
      <w:r w:rsidRPr="00901742">
        <w:rPr>
          <w:rFonts w:ascii="Arial" w:hAnsi="Arial" w:cs="Arial"/>
          <w:color w:val="383838"/>
          <w:sz w:val="24"/>
          <w:szCs w:val="24"/>
        </w:rPr>
        <w:t xml:space="preserve">. </w:t>
      </w:r>
    </w:p>
    <w:p w:rsidR="00E60F76" w:rsidRDefault="00E60F76" w:rsidP="00E60F76">
      <w:pPr>
        <w:pStyle w:val="BodyText"/>
        <w:spacing w:before="7" w:line="261" w:lineRule="auto"/>
        <w:ind w:left="57" w:right="1080"/>
        <w:rPr>
          <w:ins w:id="278" w:author="Dudley Family" w:date="2015-11-24T20:53:00Z"/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The Lyming</w:t>
      </w:r>
      <w:r w:rsidRPr="00901742">
        <w:rPr>
          <w:rFonts w:ascii="Arial" w:hAnsi="Arial" w:cs="Arial"/>
          <w:color w:val="1A1A1A"/>
          <w:sz w:val="24"/>
          <w:szCs w:val="24"/>
        </w:rPr>
        <w:t>ton Sea Scouts.</w:t>
      </w:r>
    </w:p>
    <w:p w:rsidR="004771FC" w:rsidRDefault="004771FC" w:rsidP="00E60F76">
      <w:pPr>
        <w:pStyle w:val="BodyText"/>
        <w:spacing w:before="7" w:line="261" w:lineRule="auto"/>
        <w:ind w:left="57" w:right="1080"/>
        <w:rPr>
          <w:ins w:id="279" w:author="Dudley Family" w:date="2015-11-24T20:54:00Z"/>
          <w:rFonts w:ascii="Arial" w:hAnsi="Arial" w:cs="Arial"/>
          <w:color w:val="1A1A1A"/>
          <w:sz w:val="24"/>
          <w:szCs w:val="24"/>
        </w:rPr>
      </w:pPr>
      <w:ins w:id="280" w:author="Dudley Family" w:date="2015-11-24T20:53:00Z">
        <w:r>
          <w:rPr>
            <w:rFonts w:ascii="Arial" w:hAnsi="Arial" w:cs="Arial"/>
            <w:color w:val="1A1A1A"/>
            <w:sz w:val="24"/>
            <w:szCs w:val="24"/>
          </w:rPr>
          <w:t>Lymington Town Sailing Club</w:t>
        </w:r>
      </w:ins>
    </w:p>
    <w:p w:rsidR="004771FC" w:rsidRDefault="004771FC" w:rsidP="00E60F76">
      <w:pPr>
        <w:pStyle w:val="BodyText"/>
        <w:spacing w:before="7" w:line="261" w:lineRule="auto"/>
        <w:ind w:left="57" w:right="1080"/>
        <w:rPr>
          <w:ins w:id="281" w:author="Dudley Family" w:date="2015-11-24T20:53:00Z"/>
          <w:rFonts w:ascii="Arial" w:hAnsi="Arial" w:cs="Arial"/>
          <w:color w:val="1A1A1A"/>
          <w:sz w:val="24"/>
          <w:szCs w:val="24"/>
        </w:rPr>
      </w:pPr>
      <w:ins w:id="282" w:author="Dudley Family" w:date="2015-11-24T20:54:00Z">
        <w:r>
          <w:rPr>
            <w:rFonts w:ascii="Arial" w:hAnsi="Arial" w:cs="Arial"/>
            <w:color w:val="1A1A1A"/>
            <w:sz w:val="24"/>
            <w:szCs w:val="24"/>
          </w:rPr>
          <w:t>Bodies approved by Committee</w:t>
        </w:r>
      </w:ins>
    </w:p>
    <w:p w:rsidR="004771FC" w:rsidRPr="00901742" w:rsidRDefault="004771FC" w:rsidP="00E60F76">
      <w:pPr>
        <w:pStyle w:val="BodyText"/>
        <w:spacing w:before="7" w:line="261" w:lineRule="auto"/>
        <w:ind w:left="57" w:right="1080"/>
        <w:rPr>
          <w:rFonts w:ascii="Arial" w:hAnsi="Arial" w:cs="Arial"/>
          <w:sz w:val="24"/>
          <w:szCs w:val="24"/>
        </w:rPr>
      </w:pPr>
      <w:ins w:id="283" w:author="Dudley Family" w:date="2015-11-24T20:53:00Z">
        <w:r>
          <w:rPr>
            <w:rFonts w:ascii="Arial" w:hAnsi="Arial" w:cs="Arial"/>
            <w:color w:val="1A1A1A"/>
            <w:sz w:val="24"/>
            <w:szCs w:val="24"/>
          </w:rPr>
          <w:t>Source: 2007 AGM</w:t>
        </w:r>
      </w:ins>
    </w:p>
    <w:p w:rsidR="00E60F76" w:rsidRPr="00901742" w:rsidRDefault="00E60F76" w:rsidP="00E60F76">
      <w:pPr>
        <w:spacing w:before="1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spacing w:line="256" w:lineRule="auto"/>
        <w:ind w:left="57" w:right="1080"/>
        <w:rPr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color w:val="1A1A1A"/>
          <w:sz w:val="24"/>
          <w:szCs w:val="24"/>
        </w:rPr>
        <w:t xml:space="preserve">10.2 </w:t>
      </w:r>
      <w:r>
        <w:rPr>
          <w:rFonts w:ascii="Arial" w:hAnsi="Arial" w:cs="Arial"/>
          <w:color w:val="1A1A1A"/>
          <w:sz w:val="24"/>
          <w:szCs w:val="24"/>
        </w:rPr>
        <w:t>Af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filiated </w:t>
      </w:r>
      <w:r>
        <w:rPr>
          <w:rFonts w:ascii="Arial" w:hAnsi="Arial" w:cs="Arial"/>
          <w:color w:val="1A1A1A"/>
          <w:sz w:val="24"/>
          <w:szCs w:val="24"/>
        </w:rPr>
        <w:t>organisatio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ns </w:t>
      </w:r>
      <w:r>
        <w:rPr>
          <w:rFonts w:ascii="Arial" w:hAnsi="Arial" w:cs="Arial"/>
          <w:color w:val="1A1A1A"/>
          <w:sz w:val="24"/>
          <w:szCs w:val="24"/>
        </w:rPr>
        <w:t>a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re allowed to use 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Clu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b facilities including the pond, </w:t>
      </w:r>
      <w:r>
        <w:rPr>
          <w:rFonts w:ascii="Arial" w:hAnsi="Arial" w:cs="Arial"/>
          <w:color w:val="1A1A1A"/>
          <w:sz w:val="24"/>
          <w:szCs w:val="24"/>
        </w:rPr>
        <w:t>clu</w:t>
      </w:r>
      <w:r w:rsidRPr="00901742">
        <w:rPr>
          <w:rFonts w:ascii="Arial" w:hAnsi="Arial" w:cs="Arial"/>
          <w:color w:val="1A1A1A"/>
          <w:sz w:val="24"/>
          <w:szCs w:val="24"/>
        </w:rPr>
        <w:t>bhouse</w:t>
      </w:r>
      <w:r>
        <w:rPr>
          <w:rFonts w:ascii="Arial" w:hAnsi="Arial" w:cs="Arial"/>
          <w:color w:val="383838"/>
          <w:sz w:val="24"/>
          <w:szCs w:val="24"/>
        </w:rPr>
        <w:t>,</w:t>
      </w:r>
      <w:r w:rsidRPr="00901742">
        <w:rPr>
          <w:rFonts w:ascii="Arial" w:hAnsi="Arial" w:cs="Arial"/>
          <w:color w:val="383838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safety boats,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sail loft, toilets, changing roo</w:t>
      </w:r>
      <w:r w:rsidRPr="00901742">
        <w:rPr>
          <w:rFonts w:ascii="Arial" w:hAnsi="Arial" w:cs="Arial"/>
          <w:color w:val="1A1A1A"/>
          <w:sz w:val="24"/>
          <w:szCs w:val="24"/>
        </w:rPr>
        <w:t>ms and Club Optimists between 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p.m</w:t>
      </w:r>
      <w:proofErr w:type="spellEnd"/>
      <w:r w:rsidRPr="00901742">
        <w:rPr>
          <w:rFonts w:ascii="Arial" w:hAnsi="Arial" w:cs="Arial"/>
          <w:color w:val="1A1A1A"/>
          <w:sz w:val="24"/>
          <w:szCs w:val="24"/>
        </w:rPr>
        <w:t xml:space="preserve"> and 8 p.m. on weekday evenings or at other </w:t>
      </w:r>
      <w:r>
        <w:rPr>
          <w:rFonts w:ascii="Arial" w:hAnsi="Arial" w:cs="Arial"/>
          <w:color w:val="1A1A1A"/>
          <w:sz w:val="24"/>
          <w:szCs w:val="24"/>
        </w:rPr>
        <w:t>t</w:t>
      </w:r>
      <w:r w:rsidRPr="00901742">
        <w:rPr>
          <w:rFonts w:ascii="Arial" w:hAnsi="Arial" w:cs="Arial"/>
          <w:color w:val="1A1A1A"/>
          <w:sz w:val="24"/>
          <w:szCs w:val="24"/>
        </w:rPr>
        <w:t>imes by pri</w:t>
      </w:r>
      <w:r>
        <w:rPr>
          <w:rFonts w:ascii="Arial" w:hAnsi="Arial" w:cs="Arial"/>
          <w:color w:val="1A1A1A"/>
          <w:sz w:val="24"/>
          <w:szCs w:val="24"/>
        </w:rPr>
        <w:t>o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r arrangement </w:t>
      </w:r>
      <w:r>
        <w:rPr>
          <w:rFonts w:ascii="Arial" w:hAnsi="Arial" w:cs="Arial"/>
          <w:color w:val="1A1A1A"/>
          <w:sz w:val="24"/>
          <w:szCs w:val="24"/>
        </w:rPr>
        <w:t>for orga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nised activities subject to the following </w:t>
      </w:r>
      <w:r>
        <w:rPr>
          <w:rFonts w:ascii="Arial" w:hAnsi="Arial" w:cs="Arial"/>
          <w:color w:val="1A1A1A"/>
          <w:sz w:val="24"/>
          <w:szCs w:val="24"/>
        </w:rPr>
        <w:t>Ru</w:t>
      </w:r>
      <w:r w:rsidRPr="00901742">
        <w:rPr>
          <w:rFonts w:ascii="Arial" w:hAnsi="Arial" w:cs="Arial"/>
          <w:color w:val="1A1A1A"/>
          <w:sz w:val="24"/>
          <w:szCs w:val="24"/>
        </w:rPr>
        <w:t>les :-</w:t>
      </w:r>
    </w:p>
    <w:p w:rsidR="00E60F76" w:rsidRPr="00901742" w:rsidRDefault="00E60F76" w:rsidP="00E60F76">
      <w:pPr>
        <w:spacing w:before="6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57233" w:rsidRDefault="00E60F76" w:rsidP="00E60F76">
      <w:pPr>
        <w:tabs>
          <w:tab w:val="left" w:pos="2593"/>
        </w:tabs>
        <w:spacing w:line="256" w:lineRule="auto"/>
        <w:ind w:left="57" w:righ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 xml:space="preserve">10.2.1 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All </w:t>
      </w:r>
      <w:r>
        <w:rPr>
          <w:rFonts w:ascii="Arial" w:hAnsi="Arial" w:cs="Arial"/>
          <w:color w:val="1A1A1A"/>
          <w:sz w:val="24"/>
          <w:szCs w:val="24"/>
        </w:rPr>
        <w:t>members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of 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affili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ated </w:t>
      </w:r>
      <w:r>
        <w:rPr>
          <w:rFonts w:ascii="Arial" w:hAnsi="Arial" w:cs="Arial"/>
          <w:color w:val="1A1A1A"/>
          <w:sz w:val="24"/>
          <w:szCs w:val="24"/>
        </w:rPr>
        <w:t>organisation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who use </w:t>
      </w:r>
      <w:r>
        <w:rPr>
          <w:rFonts w:ascii="Arial" w:hAnsi="Arial" w:cs="Arial"/>
          <w:color w:val="1A1A1A"/>
          <w:sz w:val="24"/>
          <w:szCs w:val="24"/>
        </w:rPr>
        <w:t>the Club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must be </w:t>
      </w:r>
      <w:r>
        <w:rPr>
          <w:rFonts w:ascii="Arial" w:hAnsi="Arial" w:cs="Arial"/>
          <w:color w:val="1A1A1A"/>
          <w:sz w:val="24"/>
          <w:szCs w:val="24"/>
        </w:rPr>
        <w:t>fully paid u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p </w:t>
      </w:r>
      <w:r>
        <w:rPr>
          <w:rFonts w:ascii="Arial" w:hAnsi="Arial" w:cs="Arial"/>
          <w:color w:val="1A1A1A"/>
          <w:sz w:val="24"/>
          <w:szCs w:val="24"/>
        </w:rPr>
        <w:t>associat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e </w:t>
      </w:r>
      <w:r>
        <w:rPr>
          <w:rFonts w:ascii="Arial" w:hAnsi="Arial" w:cs="Arial"/>
          <w:color w:val="1A1A1A"/>
          <w:sz w:val="24"/>
          <w:szCs w:val="24"/>
        </w:rPr>
        <w:t>mem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bers </w:t>
      </w:r>
      <w:r>
        <w:rPr>
          <w:rFonts w:ascii="Arial" w:hAnsi="Arial" w:cs="Arial"/>
          <w:color w:val="1A1A1A"/>
          <w:sz w:val="24"/>
          <w:szCs w:val="24"/>
        </w:rPr>
        <w:t xml:space="preserve">of 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the </w:t>
      </w:r>
      <w:r>
        <w:rPr>
          <w:rFonts w:ascii="Arial" w:hAnsi="Arial" w:cs="Arial"/>
          <w:color w:val="1A1A1A"/>
          <w:sz w:val="24"/>
          <w:szCs w:val="24"/>
        </w:rPr>
        <w:t>Saltern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s Sailing </w:t>
      </w:r>
      <w:r>
        <w:rPr>
          <w:rFonts w:ascii="Arial" w:hAnsi="Arial" w:cs="Arial"/>
          <w:color w:val="1A1A1A"/>
          <w:sz w:val="24"/>
          <w:szCs w:val="24"/>
        </w:rPr>
        <w:t>Clu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b whose names have </w:t>
      </w:r>
      <w:r>
        <w:rPr>
          <w:rFonts w:ascii="Arial" w:hAnsi="Arial" w:cs="Arial"/>
          <w:color w:val="1A1A1A"/>
          <w:sz w:val="24"/>
          <w:szCs w:val="24"/>
        </w:rPr>
        <w:t>been submi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tted to </w:t>
      </w:r>
      <w:r>
        <w:rPr>
          <w:rFonts w:ascii="Arial" w:hAnsi="Arial" w:cs="Arial"/>
          <w:color w:val="1A1A1A"/>
          <w:sz w:val="24"/>
          <w:szCs w:val="24"/>
        </w:rPr>
        <w:t>the Sal terns Sailing Club Honorary Secretary for insurance pu</w:t>
      </w:r>
      <w:r w:rsidRPr="00957233">
        <w:rPr>
          <w:rFonts w:ascii="Arial" w:hAnsi="Arial" w:cs="Arial"/>
          <w:color w:val="1A1A1A"/>
          <w:sz w:val="24"/>
          <w:szCs w:val="24"/>
        </w:rPr>
        <w:t>rposes</w:t>
      </w:r>
      <w:r w:rsidRPr="00957233">
        <w:rPr>
          <w:rFonts w:ascii="Arial" w:hAnsi="Arial" w:cs="Arial"/>
          <w:color w:val="383838"/>
          <w:sz w:val="24"/>
          <w:szCs w:val="24"/>
        </w:rPr>
        <w:t>.</w:t>
      </w:r>
    </w:p>
    <w:p w:rsidR="00E60F76" w:rsidRPr="00901742" w:rsidRDefault="00E60F76" w:rsidP="00E60F76">
      <w:pPr>
        <w:spacing w:before="10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662B5C" w:rsidRDefault="00E60F76" w:rsidP="00E60F76">
      <w:pPr>
        <w:tabs>
          <w:tab w:val="left" w:pos="2584"/>
        </w:tabs>
        <w:spacing w:line="256" w:lineRule="auto"/>
        <w:ind w:left="57" w:right="1080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10.2.2 The affiliated organisation may, wit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h </w:t>
      </w:r>
      <w:r>
        <w:rPr>
          <w:rFonts w:ascii="Arial" w:hAnsi="Arial" w:cs="Arial"/>
          <w:color w:val="1A1A1A"/>
          <w:sz w:val="24"/>
          <w:szCs w:val="24"/>
        </w:rPr>
        <w:t>the agreemen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 </w:t>
      </w:r>
      <w:r>
        <w:rPr>
          <w:rFonts w:ascii="Arial" w:hAnsi="Arial" w:cs="Arial"/>
          <w:color w:val="1A1A1A"/>
          <w:sz w:val="24"/>
          <w:szCs w:val="24"/>
        </w:rPr>
        <w:t>of the Vice- President, keep up to two boats a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 </w:t>
      </w:r>
      <w:r>
        <w:rPr>
          <w:rFonts w:ascii="Arial" w:hAnsi="Arial" w:cs="Arial"/>
          <w:color w:val="1A1A1A"/>
          <w:sz w:val="24"/>
          <w:szCs w:val="24"/>
        </w:rPr>
        <w:t>the Salterns Sailing Club but is requi</w:t>
      </w:r>
      <w:r w:rsidRPr="00957233">
        <w:rPr>
          <w:rFonts w:ascii="Arial" w:hAnsi="Arial" w:cs="Arial"/>
          <w:color w:val="1A1A1A"/>
          <w:sz w:val="24"/>
          <w:szCs w:val="24"/>
        </w:rPr>
        <w:t>red to pay a din</w:t>
      </w:r>
      <w:r>
        <w:rPr>
          <w:rFonts w:ascii="Arial" w:hAnsi="Arial" w:cs="Arial"/>
          <w:color w:val="1A1A1A"/>
          <w:sz w:val="24"/>
          <w:szCs w:val="24"/>
        </w:rPr>
        <w:t>ghy park fee for each boa</w:t>
      </w:r>
      <w:r w:rsidRPr="00957233">
        <w:rPr>
          <w:rFonts w:ascii="Arial" w:hAnsi="Arial" w:cs="Arial"/>
          <w:color w:val="1A1A1A"/>
          <w:sz w:val="24"/>
          <w:szCs w:val="24"/>
        </w:rPr>
        <w:t>t u</w:t>
      </w:r>
      <w:r>
        <w:rPr>
          <w:rFonts w:ascii="Arial" w:hAnsi="Arial" w:cs="Arial"/>
          <w:color w:val="1A1A1A"/>
          <w:sz w:val="24"/>
          <w:szCs w:val="24"/>
        </w:rPr>
        <w:t>n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less 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Management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Commi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ttee </w:t>
      </w:r>
      <w:r>
        <w:rPr>
          <w:rFonts w:ascii="Arial" w:hAnsi="Arial" w:cs="Arial"/>
          <w:color w:val="1A1A1A"/>
          <w:sz w:val="24"/>
          <w:szCs w:val="24"/>
        </w:rPr>
        <w:t>of the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Salterns Sail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ing </w:t>
      </w:r>
      <w:r w:rsidRPr="00957233">
        <w:rPr>
          <w:rFonts w:ascii="Arial" w:hAnsi="Arial" w:cs="Arial"/>
          <w:color w:val="383838"/>
          <w:sz w:val="24"/>
          <w:szCs w:val="24"/>
        </w:rPr>
        <w:t>C</w:t>
      </w:r>
      <w:r>
        <w:rPr>
          <w:rFonts w:ascii="Arial" w:hAnsi="Arial" w:cs="Arial"/>
          <w:color w:val="1A1A1A"/>
          <w:sz w:val="24"/>
          <w:szCs w:val="24"/>
        </w:rPr>
        <w:t>lub ag</w:t>
      </w:r>
      <w:r w:rsidRPr="00957233">
        <w:rPr>
          <w:rFonts w:ascii="Arial" w:hAnsi="Arial" w:cs="Arial"/>
          <w:color w:val="1A1A1A"/>
          <w:sz w:val="24"/>
          <w:szCs w:val="24"/>
        </w:rPr>
        <w:t>rees otherwise</w:t>
      </w:r>
      <w:r w:rsidRPr="00957233">
        <w:rPr>
          <w:rFonts w:ascii="Arial" w:hAnsi="Arial" w:cs="Arial"/>
          <w:color w:val="383838"/>
          <w:sz w:val="24"/>
          <w:szCs w:val="24"/>
        </w:rPr>
        <w:t>.</w:t>
      </w:r>
    </w:p>
    <w:p w:rsidR="00E60F76" w:rsidRPr="00901742" w:rsidRDefault="00E60F76" w:rsidP="00E60F76">
      <w:pPr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662B5C" w:rsidRDefault="00E60F76" w:rsidP="00E60F76">
      <w:pPr>
        <w:tabs>
          <w:tab w:val="left" w:pos="2575"/>
        </w:tabs>
        <w:spacing w:line="259" w:lineRule="auto"/>
        <w:ind w:left="57" w:right="1080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10.2.3  The affiliat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ed </w:t>
      </w:r>
      <w:r>
        <w:rPr>
          <w:rFonts w:ascii="Arial" w:hAnsi="Arial" w:cs="Arial"/>
          <w:color w:val="1A1A1A"/>
          <w:sz w:val="24"/>
          <w:szCs w:val="24"/>
        </w:rPr>
        <w:t>orga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nisation must keep a register </w:t>
      </w:r>
      <w:r>
        <w:rPr>
          <w:rFonts w:ascii="Arial" w:hAnsi="Arial" w:cs="Arial"/>
          <w:color w:val="1A1A1A"/>
          <w:sz w:val="24"/>
          <w:szCs w:val="24"/>
        </w:rPr>
        <w:t>of members,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instructo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rs </w:t>
      </w:r>
      <w:r>
        <w:rPr>
          <w:rFonts w:ascii="Arial" w:hAnsi="Arial" w:cs="Arial"/>
          <w:color w:val="1A1A1A"/>
          <w:sz w:val="24"/>
          <w:szCs w:val="24"/>
        </w:rPr>
        <w:t>and helpers who use the Club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each time 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y use 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 Clu</w:t>
      </w:r>
      <w:r>
        <w:rPr>
          <w:rFonts w:ascii="Arial" w:hAnsi="Arial" w:cs="Arial"/>
          <w:color w:val="1A1A1A"/>
          <w:sz w:val="24"/>
          <w:szCs w:val="24"/>
        </w:rPr>
        <w:t>b. This register must be avail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able to </w:t>
      </w:r>
      <w:r>
        <w:rPr>
          <w:rFonts w:ascii="Arial" w:hAnsi="Arial" w:cs="Arial"/>
          <w:color w:val="1A1A1A"/>
          <w:sz w:val="24"/>
          <w:szCs w:val="24"/>
        </w:rPr>
        <w:t>the Saltern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s </w:t>
      </w:r>
      <w:r>
        <w:rPr>
          <w:rFonts w:ascii="Arial" w:hAnsi="Arial" w:cs="Arial"/>
          <w:color w:val="1A1A1A"/>
          <w:sz w:val="24"/>
          <w:szCs w:val="24"/>
        </w:rPr>
        <w:t>Saili</w:t>
      </w:r>
      <w:r w:rsidRPr="00957233">
        <w:rPr>
          <w:rFonts w:ascii="Arial" w:hAnsi="Arial" w:cs="Arial"/>
          <w:color w:val="1A1A1A"/>
          <w:sz w:val="24"/>
          <w:szCs w:val="24"/>
        </w:rPr>
        <w:t xml:space="preserve">ng </w:t>
      </w:r>
      <w:r>
        <w:rPr>
          <w:rFonts w:ascii="Arial" w:hAnsi="Arial" w:cs="Arial"/>
          <w:color w:val="1A1A1A"/>
          <w:sz w:val="24"/>
          <w:szCs w:val="24"/>
        </w:rPr>
        <w:t>Clu</w:t>
      </w:r>
      <w:r w:rsidRPr="00957233">
        <w:rPr>
          <w:rFonts w:ascii="Arial" w:hAnsi="Arial" w:cs="Arial"/>
          <w:color w:val="1A1A1A"/>
          <w:sz w:val="24"/>
          <w:szCs w:val="24"/>
        </w:rPr>
        <w:t>b Officers.</w:t>
      </w:r>
    </w:p>
    <w:p w:rsidR="00E60F76" w:rsidRPr="00901742" w:rsidRDefault="00E60F76" w:rsidP="00E60F76">
      <w:pPr>
        <w:spacing w:before="2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ind w:left="57" w:right="1080"/>
        <w:rPr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color w:val="1A1A1A"/>
          <w:sz w:val="24"/>
          <w:szCs w:val="24"/>
        </w:rPr>
        <w:t>10</w:t>
      </w:r>
      <w:r w:rsidRPr="00901742">
        <w:rPr>
          <w:rFonts w:ascii="Arial" w:hAnsi="Arial" w:cs="Arial"/>
          <w:color w:val="545454"/>
          <w:sz w:val="24"/>
          <w:szCs w:val="24"/>
        </w:rPr>
        <w:t>.</w:t>
      </w:r>
      <w:r>
        <w:rPr>
          <w:rFonts w:ascii="Arial" w:hAnsi="Arial" w:cs="Arial"/>
          <w:color w:val="1A1A1A"/>
          <w:sz w:val="24"/>
          <w:szCs w:val="24"/>
        </w:rPr>
        <w:t>2.4 Each affiliated organisation is required to appoint a duty officer for each session</w:t>
      </w:r>
      <w:r w:rsidRPr="00901742">
        <w:rPr>
          <w:rFonts w:ascii="Arial" w:hAnsi="Arial" w:cs="Arial"/>
          <w:color w:val="1A1A1A"/>
          <w:sz w:val="24"/>
          <w:szCs w:val="24"/>
        </w:rPr>
        <w:t>.</w:t>
      </w:r>
    </w:p>
    <w:p w:rsidR="00E60F76" w:rsidRDefault="00E60F76" w:rsidP="00E60F76">
      <w:pPr>
        <w:pStyle w:val="BodyText"/>
        <w:tabs>
          <w:tab w:val="left" w:pos="3937"/>
        </w:tabs>
        <w:spacing w:before="24" w:line="530" w:lineRule="atLeast"/>
        <w:ind w:left="57" w:right="1080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The Duty Officer i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s </w:t>
      </w:r>
      <w:r>
        <w:rPr>
          <w:rFonts w:ascii="Arial" w:hAnsi="Arial" w:cs="Arial"/>
          <w:color w:val="1A1A1A"/>
          <w:sz w:val="24"/>
          <w:szCs w:val="24"/>
        </w:rPr>
        <w:t>responsible for ensuring th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at </w:t>
      </w:r>
      <w:r w:rsidRPr="00901742">
        <w:rPr>
          <w:rFonts w:ascii="Arial" w:hAnsi="Arial" w:cs="Arial"/>
          <w:color w:val="383838"/>
          <w:sz w:val="24"/>
          <w:szCs w:val="24"/>
        </w:rPr>
        <w:t>: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- </w:t>
      </w:r>
    </w:p>
    <w:p w:rsidR="00E60F76" w:rsidRPr="00901742" w:rsidRDefault="00E60F76" w:rsidP="00E60F76">
      <w:pPr>
        <w:pStyle w:val="BodyText"/>
        <w:tabs>
          <w:tab w:val="left" w:pos="3937"/>
        </w:tabs>
        <w:spacing w:before="24" w:line="530" w:lineRule="atLeast"/>
        <w:ind w:left="57" w:righ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1A1A1A"/>
          <w:sz w:val="24"/>
          <w:szCs w:val="24"/>
        </w:rPr>
        <w:t>i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 )  the register is accurately complet</w:t>
      </w:r>
      <w:r w:rsidRPr="00901742">
        <w:rPr>
          <w:rFonts w:ascii="Arial" w:hAnsi="Arial" w:cs="Arial"/>
          <w:color w:val="1A1A1A"/>
          <w:sz w:val="24"/>
          <w:szCs w:val="24"/>
        </w:rPr>
        <w:t>ed.</w:t>
      </w:r>
    </w:p>
    <w:p w:rsidR="00E60F76" w:rsidRPr="00901742" w:rsidRDefault="00E60F76" w:rsidP="00E60F76">
      <w:pPr>
        <w:pStyle w:val="BodyText"/>
        <w:tabs>
          <w:tab w:val="left" w:pos="3937"/>
        </w:tabs>
        <w:spacing w:before="17" w:line="256" w:lineRule="auto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ii )  the Rul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es </w:t>
      </w:r>
      <w:r>
        <w:rPr>
          <w:rFonts w:ascii="Arial" w:hAnsi="Arial" w:cs="Arial"/>
          <w:color w:val="1A1A1A"/>
          <w:sz w:val="24"/>
          <w:szCs w:val="24"/>
        </w:rPr>
        <w:t>of the Clu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b </w:t>
      </w:r>
      <w:r>
        <w:rPr>
          <w:rFonts w:ascii="Arial" w:hAnsi="Arial" w:cs="Arial"/>
          <w:color w:val="1A1A1A"/>
          <w:sz w:val="24"/>
          <w:szCs w:val="24"/>
        </w:rPr>
        <w:t>and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condition of the Club lease are complied wit</w:t>
      </w:r>
      <w:r w:rsidRPr="00901742">
        <w:rPr>
          <w:rFonts w:ascii="Arial" w:hAnsi="Arial" w:cs="Arial"/>
          <w:color w:val="1A1A1A"/>
          <w:sz w:val="24"/>
          <w:szCs w:val="24"/>
        </w:rPr>
        <w:t>h.</w:t>
      </w:r>
    </w:p>
    <w:p w:rsidR="00E60F76" w:rsidRPr="00901742" w:rsidRDefault="00E60F76" w:rsidP="00E60F76">
      <w:pPr>
        <w:pStyle w:val="BodyText"/>
        <w:tabs>
          <w:tab w:val="left" w:pos="3933"/>
        </w:tabs>
        <w:spacing w:line="264" w:lineRule="auto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iii )  the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Cl</w:t>
      </w:r>
      <w:del w:id="284" w:author="Dudley Family" w:date="2015-11-24T21:33:00Z">
        <w:r w:rsidRPr="00901742" w:rsidDel="00D64E05">
          <w:rPr>
            <w:rFonts w:ascii="Arial" w:hAnsi="Arial" w:cs="Arial"/>
            <w:color w:val="1A1A1A"/>
            <w:sz w:val="24"/>
            <w:szCs w:val="24"/>
          </w:rPr>
          <w:delText xml:space="preserve"> </w:delText>
        </w:r>
      </w:del>
      <w:r w:rsidRPr="00901742">
        <w:rPr>
          <w:rFonts w:ascii="Arial" w:hAnsi="Arial" w:cs="Arial"/>
          <w:color w:val="1A1A1A"/>
          <w:sz w:val="24"/>
          <w:szCs w:val="24"/>
        </w:rPr>
        <w:t>u</w:t>
      </w:r>
      <w:del w:id="285" w:author="Dudley Family" w:date="2015-11-24T21:33:00Z">
        <w:r w:rsidRPr="00901742" w:rsidDel="00D64E05">
          <w:rPr>
            <w:rFonts w:ascii="Arial" w:hAnsi="Arial" w:cs="Arial"/>
            <w:color w:val="1A1A1A"/>
            <w:sz w:val="24"/>
            <w:szCs w:val="24"/>
          </w:rPr>
          <w:delText xml:space="preserve"> </w:delText>
        </w:r>
      </w:del>
      <w:r w:rsidRPr="00901742">
        <w:rPr>
          <w:rFonts w:ascii="Arial" w:hAnsi="Arial" w:cs="Arial"/>
          <w:color w:val="1A1A1A"/>
          <w:sz w:val="24"/>
          <w:szCs w:val="24"/>
        </w:rPr>
        <w:t xml:space="preserve">b </w:t>
      </w:r>
      <w:r>
        <w:rPr>
          <w:rFonts w:ascii="Arial" w:hAnsi="Arial" w:cs="Arial"/>
          <w:color w:val="1A1A1A"/>
          <w:sz w:val="24"/>
          <w:szCs w:val="24"/>
        </w:rPr>
        <w:t>facilities are left clean, tidy and secure a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t </w:t>
      </w:r>
      <w:r>
        <w:rPr>
          <w:rFonts w:ascii="Arial" w:hAnsi="Arial" w:cs="Arial"/>
          <w:color w:val="1A1A1A"/>
          <w:sz w:val="24"/>
          <w:szCs w:val="24"/>
        </w:rPr>
        <w:t>the en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d </w:t>
      </w:r>
      <w:r>
        <w:rPr>
          <w:rFonts w:ascii="Arial" w:hAnsi="Arial" w:cs="Arial"/>
          <w:color w:val="1A1A1A"/>
          <w:sz w:val="24"/>
          <w:szCs w:val="24"/>
        </w:rPr>
        <w:t xml:space="preserve">of </w:t>
      </w:r>
      <w:r w:rsidRPr="00901742">
        <w:rPr>
          <w:rFonts w:ascii="Arial" w:hAnsi="Arial" w:cs="Arial"/>
          <w:color w:val="1A1A1A"/>
          <w:sz w:val="24"/>
          <w:szCs w:val="24"/>
        </w:rPr>
        <w:t>each session</w:t>
      </w:r>
      <w:r w:rsidRPr="00901742">
        <w:rPr>
          <w:rFonts w:ascii="Arial" w:hAnsi="Arial" w:cs="Arial"/>
          <w:color w:val="383838"/>
          <w:sz w:val="24"/>
          <w:szCs w:val="24"/>
        </w:rPr>
        <w:t>.</w:t>
      </w:r>
    </w:p>
    <w:p w:rsidR="00E60F76" w:rsidRPr="00901742" w:rsidRDefault="00E60F76" w:rsidP="00E60F76">
      <w:pPr>
        <w:spacing w:before="5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pStyle w:val="BodyText"/>
        <w:spacing w:line="261" w:lineRule="auto"/>
        <w:ind w:left="57"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H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e </w:t>
      </w:r>
      <w:r>
        <w:rPr>
          <w:rFonts w:ascii="Arial" w:hAnsi="Arial" w:cs="Arial"/>
          <w:color w:val="1A1A1A"/>
          <w:sz w:val="24"/>
          <w:szCs w:val="24"/>
        </w:rPr>
        <w:t>shou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ld </w:t>
      </w:r>
      <w:r>
        <w:rPr>
          <w:rFonts w:ascii="Arial" w:hAnsi="Arial" w:cs="Arial"/>
          <w:color w:val="1A1A1A"/>
          <w:sz w:val="24"/>
          <w:szCs w:val="24"/>
        </w:rPr>
        <w:t>hav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e </w:t>
      </w:r>
      <w:r>
        <w:rPr>
          <w:rFonts w:ascii="Arial" w:hAnsi="Arial" w:cs="Arial"/>
          <w:color w:val="1A1A1A"/>
          <w:sz w:val="24"/>
          <w:szCs w:val="24"/>
        </w:rPr>
        <w:t>specia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l </w:t>
      </w:r>
      <w:r>
        <w:rPr>
          <w:rFonts w:ascii="Arial" w:hAnsi="Arial" w:cs="Arial"/>
          <w:color w:val="1A1A1A"/>
          <w:sz w:val="24"/>
          <w:szCs w:val="24"/>
        </w:rPr>
        <w:t>rega</w:t>
      </w:r>
      <w:r w:rsidRPr="00901742">
        <w:rPr>
          <w:rFonts w:ascii="Arial" w:hAnsi="Arial" w:cs="Arial"/>
          <w:color w:val="1A1A1A"/>
          <w:sz w:val="24"/>
          <w:szCs w:val="24"/>
        </w:rPr>
        <w:t>rd to safety</w:t>
      </w:r>
      <w:r>
        <w:rPr>
          <w:rFonts w:ascii="Arial" w:hAnsi="Arial" w:cs="Arial"/>
          <w:color w:val="383838"/>
          <w:sz w:val="24"/>
          <w:szCs w:val="24"/>
        </w:rPr>
        <w:t>,</w:t>
      </w:r>
      <w:r w:rsidRPr="00901742">
        <w:rPr>
          <w:rFonts w:ascii="Arial" w:hAnsi="Arial" w:cs="Arial"/>
          <w:color w:val="383838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disturba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nce </w:t>
      </w:r>
      <w:r>
        <w:rPr>
          <w:rFonts w:ascii="Arial" w:hAnsi="Arial" w:cs="Arial"/>
          <w:color w:val="1A1A1A"/>
          <w:sz w:val="24"/>
          <w:szCs w:val="24"/>
        </w:rPr>
        <w:t xml:space="preserve">of </w:t>
      </w:r>
      <w:r w:rsidRPr="00901742">
        <w:rPr>
          <w:rFonts w:ascii="Arial" w:hAnsi="Arial" w:cs="Arial"/>
          <w:color w:val="1A1A1A"/>
          <w:sz w:val="24"/>
          <w:szCs w:val="24"/>
        </w:rPr>
        <w:t>o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r </w:t>
      </w:r>
      <w:r>
        <w:rPr>
          <w:rFonts w:ascii="Arial" w:hAnsi="Arial" w:cs="Arial"/>
          <w:color w:val="1A1A1A"/>
          <w:sz w:val="24"/>
          <w:szCs w:val="24"/>
        </w:rPr>
        <w:t>members, neighbours,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wildlife, damage to Club facilit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ies </w:t>
      </w:r>
      <w:r>
        <w:rPr>
          <w:rFonts w:ascii="Arial" w:hAnsi="Arial" w:cs="Arial"/>
          <w:color w:val="1A1A1A"/>
          <w:sz w:val="24"/>
          <w:szCs w:val="24"/>
        </w:rPr>
        <w:t>and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</w:t>
      </w:r>
      <w:r w:rsidRPr="00901742">
        <w:rPr>
          <w:rFonts w:ascii="Arial" w:hAnsi="Arial" w:cs="Arial"/>
          <w:color w:val="383838"/>
          <w:sz w:val="24"/>
          <w:szCs w:val="24"/>
        </w:rPr>
        <w:t>s</w:t>
      </w:r>
      <w:r>
        <w:rPr>
          <w:rFonts w:ascii="Arial" w:hAnsi="Arial" w:cs="Arial"/>
          <w:color w:val="1A1A1A"/>
          <w:sz w:val="24"/>
          <w:szCs w:val="24"/>
        </w:rPr>
        <w:t>ecurit</w:t>
      </w:r>
      <w:r w:rsidRPr="00901742">
        <w:rPr>
          <w:rFonts w:ascii="Arial" w:hAnsi="Arial" w:cs="Arial"/>
          <w:color w:val="1A1A1A"/>
          <w:sz w:val="24"/>
          <w:szCs w:val="24"/>
        </w:rPr>
        <w:t>y</w:t>
      </w:r>
      <w:r w:rsidRPr="00901742">
        <w:rPr>
          <w:rFonts w:ascii="Arial" w:hAnsi="Arial" w:cs="Arial"/>
          <w:color w:val="545454"/>
          <w:sz w:val="24"/>
          <w:szCs w:val="24"/>
        </w:rPr>
        <w:t>.</w:t>
      </w:r>
    </w:p>
    <w:p w:rsidR="00E60F76" w:rsidRPr="00901742" w:rsidRDefault="00E60F76" w:rsidP="00E60F76">
      <w:pPr>
        <w:spacing w:before="5"/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D25DA6" w:rsidRDefault="00E60F76" w:rsidP="00E60F76">
      <w:pPr>
        <w:pStyle w:val="BodyText"/>
        <w:spacing w:line="256" w:lineRule="auto"/>
        <w:ind w:left="57" w:right="1080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10.3  The affiliated organisation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ma</w:t>
      </w:r>
      <w:del w:id="286" w:author="Dudley Family" w:date="2015-11-24T21:32:00Z">
        <w:r w:rsidRPr="00901742" w:rsidDel="00D64E05">
          <w:rPr>
            <w:rFonts w:ascii="Arial" w:hAnsi="Arial" w:cs="Arial"/>
            <w:color w:val="1A1A1A"/>
            <w:sz w:val="24"/>
            <w:szCs w:val="24"/>
          </w:rPr>
          <w:delText xml:space="preserve"> </w:delText>
        </w:r>
      </w:del>
      <w:r w:rsidRPr="00901742">
        <w:rPr>
          <w:rFonts w:ascii="Arial" w:hAnsi="Arial" w:cs="Arial"/>
          <w:color w:val="1A1A1A"/>
          <w:sz w:val="24"/>
          <w:szCs w:val="24"/>
        </w:rPr>
        <w:t xml:space="preserve">y be suspended by </w:t>
      </w:r>
      <w:r>
        <w:rPr>
          <w:rFonts w:ascii="Arial" w:hAnsi="Arial" w:cs="Arial"/>
          <w:color w:val="1A1A1A"/>
          <w:sz w:val="24"/>
          <w:szCs w:val="24"/>
        </w:rPr>
        <w:t>the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management c</w:t>
      </w:r>
      <w:r w:rsidRPr="00901742">
        <w:rPr>
          <w:rFonts w:ascii="Arial" w:hAnsi="Arial" w:cs="Arial"/>
          <w:color w:val="1A1A1A"/>
          <w:sz w:val="24"/>
          <w:szCs w:val="24"/>
        </w:rPr>
        <w:t>o</w:t>
      </w:r>
      <w:r>
        <w:rPr>
          <w:rFonts w:ascii="Arial" w:hAnsi="Arial" w:cs="Arial"/>
          <w:color w:val="1A1A1A"/>
          <w:sz w:val="24"/>
          <w:szCs w:val="24"/>
        </w:rPr>
        <w:t>mmi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ttee of </w:t>
      </w:r>
      <w:r>
        <w:rPr>
          <w:rFonts w:ascii="Arial" w:hAnsi="Arial" w:cs="Arial"/>
          <w:color w:val="1A1A1A"/>
          <w:sz w:val="24"/>
          <w:szCs w:val="24"/>
        </w:rPr>
        <w:t>the Salterns Sailing Club unti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l </w:t>
      </w:r>
      <w:r>
        <w:rPr>
          <w:rFonts w:ascii="Arial" w:hAnsi="Arial" w:cs="Arial"/>
          <w:color w:val="1A1A1A"/>
          <w:sz w:val="24"/>
          <w:szCs w:val="24"/>
        </w:rPr>
        <w:t>the next Genera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l </w:t>
      </w:r>
      <w:r>
        <w:rPr>
          <w:rFonts w:ascii="Arial" w:hAnsi="Arial" w:cs="Arial"/>
          <w:color w:val="1A1A1A"/>
          <w:sz w:val="24"/>
          <w:szCs w:val="24"/>
        </w:rPr>
        <w:t>Meeting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of the Salterns Sai</w:t>
      </w:r>
      <w:r w:rsidRPr="00901742">
        <w:rPr>
          <w:rFonts w:ascii="Arial" w:hAnsi="Arial" w:cs="Arial"/>
          <w:color w:val="1A1A1A"/>
          <w:sz w:val="24"/>
          <w:szCs w:val="24"/>
        </w:rPr>
        <w:t>li</w:t>
      </w:r>
      <w:del w:id="287" w:author="Dudley Family" w:date="2015-11-24T21:33:00Z">
        <w:r w:rsidRPr="00901742" w:rsidDel="00D64E05">
          <w:rPr>
            <w:rFonts w:ascii="Arial" w:hAnsi="Arial" w:cs="Arial"/>
            <w:color w:val="1A1A1A"/>
            <w:sz w:val="24"/>
            <w:szCs w:val="24"/>
          </w:rPr>
          <w:delText xml:space="preserve"> </w:delText>
        </w:r>
      </w:del>
      <w:r w:rsidRPr="00901742">
        <w:rPr>
          <w:rFonts w:ascii="Arial" w:hAnsi="Arial" w:cs="Arial"/>
          <w:color w:val="1A1A1A"/>
          <w:sz w:val="24"/>
          <w:szCs w:val="24"/>
        </w:rPr>
        <w:t xml:space="preserve">ng </w:t>
      </w:r>
      <w:r>
        <w:rPr>
          <w:rFonts w:ascii="Arial" w:hAnsi="Arial" w:cs="Arial"/>
          <w:color w:val="1A1A1A"/>
          <w:sz w:val="24"/>
          <w:szCs w:val="24"/>
        </w:rPr>
        <w:t>Clu</w:t>
      </w:r>
      <w:r w:rsidRPr="00901742">
        <w:rPr>
          <w:rFonts w:ascii="Arial" w:hAnsi="Arial" w:cs="Arial"/>
          <w:color w:val="1A1A1A"/>
          <w:sz w:val="24"/>
          <w:szCs w:val="24"/>
        </w:rPr>
        <w:t>b i</w:t>
      </w:r>
      <w:r>
        <w:rPr>
          <w:rFonts w:ascii="Arial" w:hAnsi="Arial" w:cs="Arial"/>
          <w:color w:val="1A1A1A"/>
          <w:sz w:val="24"/>
          <w:szCs w:val="24"/>
        </w:rPr>
        <w:t>f it feels that this is i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n </w:t>
      </w:r>
      <w:r>
        <w:rPr>
          <w:rFonts w:ascii="Arial" w:hAnsi="Arial" w:cs="Arial"/>
          <w:color w:val="1A1A1A"/>
          <w:sz w:val="24"/>
          <w:szCs w:val="24"/>
        </w:rPr>
        <w:t>the best int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erest </w:t>
      </w:r>
      <w:r>
        <w:rPr>
          <w:rFonts w:ascii="Arial" w:hAnsi="Arial" w:cs="Arial"/>
          <w:color w:val="1A1A1A"/>
          <w:sz w:val="24"/>
          <w:szCs w:val="24"/>
        </w:rPr>
        <w:t>of the Salterns Sailing Clu</w:t>
      </w:r>
      <w:r w:rsidRPr="00901742">
        <w:rPr>
          <w:rFonts w:ascii="Arial" w:hAnsi="Arial" w:cs="Arial"/>
          <w:color w:val="1A1A1A"/>
          <w:sz w:val="24"/>
          <w:szCs w:val="24"/>
        </w:rPr>
        <w:t>b.</w:t>
      </w:r>
    </w:p>
    <w:p w:rsidR="00E60F76" w:rsidRPr="00901742" w:rsidRDefault="00E60F76" w:rsidP="00E60F76">
      <w:pPr>
        <w:pStyle w:val="BodyText"/>
        <w:spacing w:line="264" w:lineRule="auto"/>
        <w:ind w:left="57" w:right="1080"/>
        <w:rPr>
          <w:rFonts w:ascii="Arial" w:hAnsi="Arial" w:cs="Arial"/>
          <w:sz w:val="24"/>
          <w:szCs w:val="24"/>
        </w:rPr>
      </w:pPr>
      <w:r w:rsidRPr="00901742">
        <w:rPr>
          <w:rFonts w:ascii="Arial" w:hAnsi="Arial" w:cs="Arial"/>
          <w:color w:val="1A1A1A"/>
          <w:sz w:val="24"/>
          <w:szCs w:val="24"/>
        </w:rPr>
        <w:t xml:space="preserve">lf </w:t>
      </w:r>
      <w:r>
        <w:rPr>
          <w:rFonts w:ascii="Arial" w:hAnsi="Arial" w:cs="Arial"/>
          <w:color w:val="1A1A1A"/>
          <w:sz w:val="24"/>
          <w:szCs w:val="24"/>
        </w:rPr>
        <w:t>the affiliatio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n </w:t>
      </w:r>
      <w:r>
        <w:rPr>
          <w:rFonts w:ascii="Arial" w:hAnsi="Arial" w:cs="Arial"/>
          <w:color w:val="1A1A1A"/>
          <w:sz w:val="24"/>
          <w:szCs w:val="24"/>
        </w:rPr>
        <w:t>of an organisat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ion has </w:t>
      </w:r>
      <w:r>
        <w:rPr>
          <w:rFonts w:ascii="Arial" w:hAnsi="Arial" w:cs="Arial"/>
          <w:color w:val="1A1A1A"/>
          <w:sz w:val="24"/>
          <w:szCs w:val="24"/>
        </w:rPr>
        <w:t>been suspende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d </w:t>
      </w:r>
      <w:r>
        <w:rPr>
          <w:rFonts w:ascii="Arial" w:hAnsi="Arial" w:cs="Arial"/>
          <w:color w:val="1A1A1A"/>
          <w:sz w:val="24"/>
          <w:szCs w:val="24"/>
        </w:rPr>
        <w:t>the continued affiliat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ion </w:t>
      </w:r>
      <w:r>
        <w:rPr>
          <w:rFonts w:ascii="Arial" w:hAnsi="Arial" w:cs="Arial"/>
          <w:color w:val="1A1A1A"/>
          <w:sz w:val="24"/>
          <w:szCs w:val="24"/>
        </w:rPr>
        <w:t>of that organisat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ion must </w:t>
      </w:r>
      <w:r>
        <w:rPr>
          <w:rFonts w:ascii="Arial" w:hAnsi="Arial" w:cs="Arial"/>
          <w:color w:val="1A1A1A"/>
          <w:sz w:val="24"/>
          <w:szCs w:val="24"/>
        </w:rPr>
        <w:t>be debated an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d voted on a t </w:t>
      </w:r>
      <w:r>
        <w:rPr>
          <w:rFonts w:ascii="Arial" w:hAnsi="Arial" w:cs="Arial"/>
          <w:color w:val="1A1A1A"/>
          <w:sz w:val="24"/>
          <w:szCs w:val="24"/>
        </w:rPr>
        <w:t>the ne</w:t>
      </w:r>
      <w:r w:rsidRPr="00901742">
        <w:rPr>
          <w:rFonts w:ascii="Arial" w:hAnsi="Arial" w:cs="Arial"/>
          <w:color w:val="1A1A1A"/>
          <w:sz w:val="24"/>
          <w:szCs w:val="24"/>
        </w:rPr>
        <w:t xml:space="preserve"> t </w:t>
      </w:r>
      <w:r>
        <w:rPr>
          <w:rFonts w:ascii="Arial" w:hAnsi="Arial" w:cs="Arial"/>
          <w:color w:val="1A1A1A"/>
          <w:sz w:val="24"/>
          <w:szCs w:val="24"/>
        </w:rPr>
        <w:t>General Meeting</w:t>
      </w:r>
      <w:r w:rsidRPr="00901742">
        <w:rPr>
          <w:rFonts w:ascii="Arial" w:hAnsi="Arial" w:cs="Arial"/>
          <w:color w:val="1A1A1A"/>
          <w:sz w:val="24"/>
          <w:szCs w:val="24"/>
        </w:rPr>
        <w:t>.</w:t>
      </w:r>
    </w:p>
    <w:p w:rsidR="00E60F76" w:rsidRPr="00901742" w:rsidRDefault="00E60F76" w:rsidP="00E60F76">
      <w:pPr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ind w:left="57" w:right="1080"/>
        <w:rPr>
          <w:rFonts w:ascii="Arial" w:eastAsia="Times New Roman" w:hAnsi="Arial" w:cs="Arial"/>
          <w:sz w:val="24"/>
          <w:szCs w:val="24"/>
        </w:rPr>
      </w:pPr>
    </w:p>
    <w:p w:rsidR="00E60F76" w:rsidRPr="00901742" w:rsidRDefault="00E60F76" w:rsidP="00E60F76">
      <w:pPr>
        <w:spacing w:before="213"/>
        <w:ind w:right="1080"/>
        <w:rPr>
          <w:rFonts w:ascii="Arial" w:eastAsia="Arial" w:hAnsi="Arial" w:cs="Arial"/>
          <w:sz w:val="24"/>
          <w:szCs w:val="24"/>
        </w:rPr>
      </w:pPr>
    </w:p>
    <w:p w:rsidR="00E60F76" w:rsidRDefault="00E60F76"/>
    <w:sectPr w:rsidR="00E60F76" w:rsidSect="00690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FE" w:rsidRDefault="00A269FE" w:rsidP="00A46241">
      <w:pPr>
        <w:spacing w:after="0" w:line="240" w:lineRule="auto"/>
      </w:pPr>
      <w:r>
        <w:separator/>
      </w:r>
    </w:p>
  </w:endnote>
  <w:endnote w:type="continuationSeparator" w:id="0">
    <w:p w:rsidR="00A269FE" w:rsidRDefault="00A269FE" w:rsidP="00A4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21" w:author="Dudley Family" w:date="2015-11-24T21:27:00Z"/>
  <w:sdt>
    <w:sdtPr>
      <w:id w:val="657800563"/>
      <w:docPartObj>
        <w:docPartGallery w:val="Page Numbers (Bottom of Page)"/>
        <w:docPartUnique/>
      </w:docPartObj>
    </w:sdtPr>
    <w:sdtContent>
      <w:customXmlInsRangeEnd w:id="121"/>
      <w:p w:rsidR="00A46241" w:rsidRDefault="00AF4012">
        <w:pPr>
          <w:pStyle w:val="Footer"/>
          <w:jc w:val="center"/>
          <w:rPr>
            <w:ins w:id="122" w:author="Dudley Family" w:date="2015-11-24T21:27:00Z"/>
          </w:rPr>
        </w:pPr>
        <w:ins w:id="123" w:author="Dudley Family" w:date="2015-11-24T21:27:00Z">
          <w:r>
            <w:fldChar w:fldCharType="begin"/>
          </w:r>
          <w:r w:rsidR="00A46241">
            <w:instrText xml:space="preserve"> PAGE   \* MERGEFORMAT </w:instrText>
          </w:r>
          <w:r>
            <w:fldChar w:fldCharType="separate"/>
          </w:r>
        </w:ins>
        <w:r w:rsidR="00F0264C">
          <w:rPr>
            <w:noProof/>
          </w:rPr>
          <w:t>10</w:t>
        </w:r>
        <w:ins w:id="124" w:author="Dudley Family" w:date="2015-11-24T21:27:00Z">
          <w:r>
            <w:fldChar w:fldCharType="end"/>
          </w:r>
        </w:ins>
      </w:p>
      <w:customXmlInsRangeStart w:id="125" w:author="Dudley Family" w:date="2015-11-24T21:27:00Z"/>
    </w:sdtContent>
  </w:sdt>
  <w:customXmlInsRangeEnd w:id="125"/>
  <w:p w:rsidR="00A46241" w:rsidRDefault="00A46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FE" w:rsidRDefault="00A269FE" w:rsidP="00A46241">
      <w:pPr>
        <w:spacing w:after="0" w:line="240" w:lineRule="auto"/>
      </w:pPr>
      <w:r>
        <w:separator/>
      </w:r>
    </w:p>
  </w:footnote>
  <w:footnote w:type="continuationSeparator" w:id="0">
    <w:p w:rsidR="00A269FE" w:rsidRDefault="00A269FE" w:rsidP="00A4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705B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76A27"/>
    <w:multiLevelType w:val="multilevel"/>
    <w:tmpl w:val="0F1A99F6"/>
    <w:lvl w:ilvl="0">
      <w:start w:val="3"/>
      <w:numFmt w:val="decimal"/>
      <w:lvlText w:val="%1"/>
      <w:lvlJc w:val="left"/>
      <w:pPr>
        <w:ind w:left="941" w:hanging="733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41" w:hanging="733"/>
        <w:jc w:val="left"/>
      </w:pPr>
      <w:rPr>
        <w:rFonts w:ascii="Times New Roman" w:eastAsia="Times New Roman" w:hAnsi="Times New Roman" w:hint="default"/>
        <w:color w:val="1C1C1C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880" w:hanging="7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1" w:hanging="7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1" w:hanging="7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7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7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2" w:hanging="7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3" w:hanging="733"/>
      </w:pPr>
      <w:rPr>
        <w:rFonts w:hint="default"/>
      </w:rPr>
    </w:lvl>
  </w:abstractNum>
  <w:abstractNum w:abstractNumId="2">
    <w:nsid w:val="0A4C3039"/>
    <w:multiLevelType w:val="hybridMultilevel"/>
    <w:tmpl w:val="853849C4"/>
    <w:lvl w:ilvl="0" w:tplc="794271AE">
      <w:start w:val="6"/>
      <w:numFmt w:val="decimal"/>
      <w:lvlText w:val="%1"/>
      <w:lvlJc w:val="left"/>
      <w:pPr>
        <w:ind w:left="6833" w:hanging="1973"/>
        <w:jc w:val="left"/>
      </w:pPr>
      <w:rPr>
        <w:rFonts w:ascii="Times New Roman" w:eastAsia="Times New Roman" w:hAnsi="Times New Roman" w:hint="default"/>
        <w:w w:val="103"/>
        <w:position w:val="-5"/>
      </w:rPr>
    </w:lvl>
    <w:lvl w:ilvl="1" w:tplc="A4C25458">
      <w:start w:val="1"/>
      <w:numFmt w:val="bullet"/>
      <w:lvlText w:val="•"/>
      <w:lvlJc w:val="left"/>
      <w:pPr>
        <w:ind w:left="7220" w:hanging="1973"/>
      </w:pPr>
      <w:rPr>
        <w:rFonts w:hint="default"/>
      </w:rPr>
    </w:lvl>
    <w:lvl w:ilvl="2" w:tplc="4FB09B06">
      <w:start w:val="1"/>
      <w:numFmt w:val="bullet"/>
      <w:lvlText w:val="•"/>
      <w:lvlJc w:val="left"/>
      <w:pPr>
        <w:ind w:left="7600" w:hanging="1973"/>
      </w:pPr>
      <w:rPr>
        <w:rFonts w:hint="default"/>
      </w:rPr>
    </w:lvl>
    <w:lvl w:ilvl="3" w:tplc="9B08006A">
      <w:start w:val="1"/>
      <w:numFmt w:val="bullet"/>
      <w:lvlText w:val="•"/>
      <w:lvlJc w:val="left"/>
      <w:pPr>
        <w:ind w:left="7981" w:hanging="1973"/>
      </w:pPr>
      <w:rPr>
        <w:rFonts w:hint="default"/>
      </w:rPr>
    </w:lvl>
    <w:lvl w:ilvl="4" w:tplc="3198DF80">
      <w:start w:val="1"/>
      <w:numFmt w:val="bullet"/>
      <w:lvlText w:val="•"/>
      <w:lvlJc w:val="left"/>
      <w:pPr>
        <w:ind w:left="8361" w:hanging="1973"/>
      </w:pPr>
      <w:rPr>
        <w:rFonts w:hint="default"/>
      </w:rPr>
    </w:lvl>
    <w:lvl w:ilvl="5" w:tplc="F0049360">
      <w:start w:val="1"/>
      <w:numFmt w:val="bullet"/>
      <w:lvlText w:val="•"/>
      <w:lvlJc w:val="left"/>
      <w:pPr>
        <w:ind w:left="8742" w:hanging="1973"/>
      </w:pPr>
      <w:rPr>
        <w:rFonts w:hint="default"/>
      </w:rPr>
    </w:lvl>
    <w:lvl w:ilvl="6" w:tplc="539631BA">
      <w:start w:val="1"/>
      <w:numFmt w:val="bullet"/>
      <w:lvlText w:val="•"/>
      <w:lvlJc w:val="left"/>
      <w:pPr>
        <w:ind w:left="9122" w:hanging="1973"/>
      </w:pPr>
      <w:rPr>
        <w:rFonts w:hint="default"/>
      </w:rPr>
    </w:lvl>
    <w:lvl w:ilvl="7" w:tplc="07C2DAE8">
      <w:start w:val="1"/>
      <w:numFmt w:val="bullet"/>
      <w:lvlText w:val="•"/>
      <w:lvlJc w:val="left"/>
      <w:pPr>
        <w:ind w:left="9502" w:hanging="1973"/>
      </w:pPr>
      <w:rPr>
        <w:rFonts w:hint="default"/>
      </w:rPr>
    </w:lvl>
    <w:lvl w:ilvl="8" w:tplc="97A4F866">
      <w:start w:val="1"/>
      <w:numFmt w:val="bullet"/>
      <w:lvlText w:val="•"/>
      <w:lvlJc w:val="left"/>
      <w:pPr>
        <w:ind w:left="9883" w:hanging="1973"/>
      </w:pPr>
      <w:rPr>
        <w:rFonts w:hint="default"/>
      </w:rPr>
    </w:lvl>
  </w:abstractNum>
  <w:abstractNum w:abstractNumId="3">
    <w:nsid w:val="12E806E1"/>
    <w:multiLevelType w:val="multilevel"/>
    <w:tmpl w:val="2248AC9C"/>
    <w:lvl w:ilvl="0">
      <w:start w:val="2"/>
      <w:numFmt w:val="decimal"/>
      <w:lvlText w:val="%1"/>
      <w:lvlJc w:val="left"/>
      <w:pPr>
        <w:ind w:left="540" w:hanging="540"/>
      </w:pPr>
      <w:rPr>
        <w:rFonts w:eastAsiaTheme="minorHAnsi" w:hint="default"/>
        <w:color w:val="1A1A1C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eastAsiaTheme="minorHAnsi" w:hint="default"/>
        <w:color w:val="1A1A1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1A1A1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1A1A1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1A1A1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1A1A1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1A1A1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1A1A1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1A1A1C"/>
      </w:rPr>
    </w:lvl>
  </w:abstractNum>
  <w:abstractNum w:abstractNumId="4">
    <w:nsid w:val="14246F5F"/>
    <w:multiLevelType w:val="multilevel"/>
    <w:tmpl w:val="DFA09852"/>
    <w:lvl w:ilvl="0">
      <w:start w:val="8"/>
      <w:numFmt w:val="decimal"/>
      <w:lvlText w:val="%1"/>
      <w:lvlJc w:val="left"/>
      <w:pPr>
        <w:ind w:left="1561" w:hanging="69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3" w:hanging="691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lowerRoman"/>
      <w:lvlText w:val="%3)"/>
      <w:lvlJc w:val="left"/>
      <w:pPr>
        <w:ind w:left="1622" w:hanging="695"/>
        <w:jc w:val="left"/>
      </w:pPr>
      <w:rPr>
        <w:rFonts w:ascii="Times New Roman" w:eastAsia="Times New Roman" w:hAnsi="Times New Roman" w:hint="default"/>
        <w:color w:val="1C1C1C"/>
        <w:spacing w:val="-32"/>
        <w:w w:val="63"/>
        <w:sz w:val="22"/>
        <w:szCs w:val="22"/>
      </w:rPr>
    </w:lvl>
    <w:lvl w:ilvl="3">
      <w:start w:val="1"/>
      <w:numFmt w:val="bullet"/>
      <w:lvlText w:val="•"/>
      <w:lvlJc w:val="left"/>
      <w:pPr>
        <w:ind w:left="2720" w:hanging="6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1" w:hanging="6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6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2" w:hanging="6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6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3" w:hanging="695"/>
      </w:pPr>
      <w:rPr>
        <w:rFonts w:hint="default"/>
      </w:rPr>
    </w:lvl>
  </w:abstractNum>
  <w:abstractNum w:abstractNumId="5">
    <w:nsid w:val="147B671B"/>
    <w:multiLevelType w:val="hybridMultilevel"/>
    <w:tmpl w:val="AFEA3D40"/>
    <w:lvl w:ilvl="0" w:tplc="3D16FE0C">
      <w:start w:val="3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  <w:color w:val="1C1C1C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1560391D"/>
    <w:multiLevelType w:val="hybridMultilevel"/>
    <w:tmpl w:val="8578D4C0"/>
    <w:lvl w:ilvl="0" w:tplc="7CDC812A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362CA"/>
    <w:multiLevelType w:val="multilevel"/>
    <w:tmpl w:val="2FB23BD6"/>
    <w:lvl w:ilvl="0">
      <w:start w:val="9"/>
      <w:numFmt w:val="decimal"/>
      <w:lvlText w:val="%1"/>
      <w:lvlJc w:val="left"/>
      <w:pPr>
        <w:ind w:left="1520" w:hanging="71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20" w:hanging="716"/>
        <w:jc w:val="left"/>
      </w:pPr>
      <w:rPr>
        <w:rFonts w:ascii="Times New Roman" w:eastAsia="Times New Roman" w:hAnsi="Times New Roman" w:hint="default"/>
        <w:color w:val="1A1A1A"/>
        <w:w w:val="107"/>
        <w:sz w:val="21"/>
        <w:szCs w:val="21"/>
      </w:rPr>
    </w:lvl>
    <w:lvl w:ilvl="2">
      <w:start w:val="1"/>
      <w:numFmt w:val="bullet"/>
      <w:lvlText w:val="-"/>
      <w:lvlJc w:val="left"/>
      <w:pPr>
        <w:ind w:left="1678" w:hanging="158"/>
      </w:pPr>
      <w:rPr>
        <w:rFonts w:ascii="Times New Roman" w:eastAsia="Times New Roman" w:hAnsi="Times New Roman" w:hint="default"/>
        <w:w w:val="69"/>
      </w:rPr>
    </w:lvl>
    <w:lvl w:ilvl="3">
      <w:start w:val="1"/>
      <w:numFmt w:val="bullet"/>
      <w:lvlText w:val="•"/>
      <w:lvlJc w:val="left"/>
      <w:pPr>
        <w:ind w:left="3872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8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4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0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6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2" w:hanging="158"/>
      </w:pPr>
      <w:rPr>
        <w:rFonts w:hint="default"/>
      </w:rPr>
    </w:lvl>
  </w:abstractNum>
  <w:abstractNum w:abstractNumId="8">
    <w:nsid w:val="19562A58"/>
    <w:multiLevelType w:val="multilevel"/>
    <w:tmpl w:val="D5665AC8"/>
    <w:lvl w:ilvl="0">
      <w:start w:val="9"/>
      <w:numFmt w:val="decimal"/>
      <w:lvlText w:val="%1"/>
      <w:lvlJc w:val="left"/>
      <w:pPr>
        <w:ind w:left="801" w:hanging="7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700"/>
        <w:jc w:val="right"/>
      </w:pPr>
      <w:rPr>
        <w:rFonts w:ascii="Times New Roman" w:eastAsia="Times New Roman" w:hAnsi="Times New Roman" w:hint="default"/>
        <w:spacing w:val="-21"/>
        <w:w w:val="89"/>
      </w:rPr>
    </w:lvl>
    <w:lvl w:ilvl="2">
      <w:start w:val="1"/>
      <w:numFmt w:val="bullet"/>
      <w:lvlText w:val="-"/>
      <w:lvlJc w:val="left"/>
      <w:pPr>
        <w:ind w:left="1783" w:hanging="158"/>
      </w:pPr>
      <w:rPr>
        <w:rFonts w:ascii="Times New Roman" w:eastAsia="Times New Roman" w:hAnsi="Times New Roman" w:hint="default"/>
        <w:w w:val="87"/>
      </w:rPr>
    </w:lvl>
    <w:lvl w:ilvl="3">
      <w:start w:val="1"/>
      <w:numFmt w:val="bullet"/>
      <w:lvlText w:val="•"/>
      <w:lvlJc w:val="left"/>
      <w:pPr>
        <w:ind w:left="3647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1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5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158"/>
      </w:pPr>
      <w:rPr>
        <w:rFonts w:hint="default"/>
      </w:rPr>
    </w:lvl>
  </w:abstractNum>
  <w:abstractNum w:abstractNumId="9">
    <w:nsid w:val="1EBB2CCE"/>
    <w:multiLevelType w:val="multilevel"/>
    <w:tmpl w:val="1944C810"/>
    <w:lvl w:ilvl="0">
      <w:start w:val="5"/>
      <w:numFmt w:val="decimal"/>
      <w:lvlText w:val="%1"/>
      <w:lvlJc w:val="left"/>
      <w:pPr>
        <w:ind w:left="852" w:hanging="71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2" w:hanging="712"/>
        <w:jc w:val="left"/>
      </w:pPr>
      <w:rPr>
        <w:rFonts w:ascii="Times New Roman" w:eastAsia="Times New Roman" w:hAnsi="Times New Roman" w:hint="default"/>
        <w:spacing w:val="-13"/>
        <w:w w:val="98"/>
      </w:rPr>
    </w:lvl>
    <w:lvl w:ilvl="2">
      <w:start w:val="1"/>
      <w:numFmt w:val="bullet"/>
      <w:lvlText w:val="•"/>
      <w:lvlJc w:val="left"/>
      <w:pPr>
        <w:ind w:left="2868" w:hanging="7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7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7" w:hanging="7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2" w:hanging="7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6" w:hanging="7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0" w:hanging="7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5" w:hanging="712"/>
      </w:pPr>
      <w:rPr>
        <w:rFonts w:hint="default"/>
      </w:rPr>
    </w:lvl>
  </w:abstractNum>
  <w:abstractNum w:abstractNumId="10">
    <w:nsid w:val="203A7BC2"/>
    <w:multiLevelType w:val="hybridMultilevel"/>
    <w:tmpl w:val="6156C01E"/>
    <w:lvl w:ilvl="0" w:tplc="FCFA8B2A">
      <w:start w:val="1"/>
      <w:numFmt w:val="upperRoman"/>
      <w:lvlText w:val="%1)"/>
      <w:lvlJc w:val="left"/>
      <w:pPr>
        <w:ind w:left="777" w:hanging="720"/>
      </w:pPr>
      <w:rPr>
        <w:rFonts w:eastAsiaTheme="minorHAnsi"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3442CAC"/>
    <w:multiLevelType w:val="multilevel"/>
    <w:tmpl w:val="CBF07196"/>
    <w:lvl w:ilvl="0">
      <w:start w:val="19"/>
      <w:numFmt w:val="upperLetter"/>
      <w:lvlText w:val=".%1"/>
      <w:lvlJc w:val="left"/>
      <w:pPr>
        <w:ind w:left="847" w:hanging="709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7" w:hanging="709"/>
        <w:jc w:val="left"/>
      </w:pPr>
      <w:rPr>
        <w:rFonts w:ascii="Times New Roman" w:eastAsia="Times New Roman" w:hAnsi="Times New Roman" w:hint="default"/>
        <w:color w:val="1C1C1C"/>
        <w:spacing w:val="-3"/>
        <w:w w:val="60"/>
        <w:sz w:val="22"/>
        <w:szCs w:val="22"/>
      </w:rPr>
    </w:lvl>
    <w:lvl w:ilvl="2">
      <w:start w:val="1"/>
      <w:numFmt w:val="lowerRoman"/>
      <w:lvlText w:val="%3)"/>
      <w:lvlJc w:val="left"/>
      <w:pPr>
        <w:ind w:left="2250" w:hanging="699"/>
        <w:jc w:val="left"/>
      </w:pPr>
      <w:rPr>
        <w:rFonts w:ascii="Arial" w:eastAsia="Arial" w:hAnsi="Arial" w:hint="default"/>
        <w:color w:val="1C1C1C"/>
        <w:w w:val="145"/>
        <w:sz w:val="19"/>
        <w:szCs w:val="19"/>
      </w:rPr>
    </w:lvl>
    <w:lvl w:ilvl="3">
      <w:start w:val="1"/>
      <w:numFmt w:val="bullet"/>
      <w:lvlText w:val="•"/>
      <w:lvlJc w:val="left"/>
      <w:pPr>
        <w:ind w:left="4074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1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8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9" w:hanging="699"/>
      </w:pPr>
      <w:rPr>
        <w:rFonts w:hint="default"/>
      </w:rPr>
    </w:lvl>
  </w:abstractNum>
  <w:abstractNum w:abstractNumId="12">
    <w:nsid w:val="25A7399A"/>
    <w:multiLevelType w:val="hybridMultilevel"/>
    <w:tmpl w:val="16C87C02"/>
    <w:lvl w:ilvl="0" w:tplc="B86CBE42">
      <w:start w:val="1"/>
      <w:numFmt w:val="bullet"/>
      <w:lvlText w:val="·"/>
      <w:lvlJc w:val="left"/>
      <w:pPr>
        <w:ind w:left="3914" w:hanging="219"/>
      </w:pPr>
      <w:rPr>
        <w:rFonts w:ascii="Times New Roman" w:eastAsia="Times New Roman" w:hAnsi="Times New Roman" w:hint="default"/>
        <w:w w:val="216"/>
      </w:rPr>
    </w:lvl>
    <w:lvl w:ilvl="1" w:tplc="9DC86A6A">
      <w:start w:val="1"/>
      <w:numFmt w:val="bullet"/>
      <w:lvlText w:val="•"/>
      <w:lvlJc w:val="left"/>
      <w:pPr>
        <w:ind w:left="4604" w:hanging="219"/>
      </w:pPr>
      <w:rPr>
        <w:rFonts w:hint="default"/>
      </w:rPr>
    </w:lvl>
    <w:lvl w:ilvl="2" w:tplc="EDBCE5F8">
      <w:start w:val="1"/>
      <w:numFmt w:val="bullet"/>
      <w:lvlText w:val="•"/>
      <w:lvlJc w:val="left"/>
      <w:pPr>
        <w:ind w:left="5288" w:hanging="219"/>
      </w:pPr>
      <w:rPr>
        <w:rFonts w:hint="default"/>
      </w:rPr>
    </w:lvl>
    <w:lvl w:ilvl="3" w:tplc="F11A3A94">
      <w:start w:val="1"/>
      <w:numFmt w:val="bullet"/>
      <w:lvlText w:val="•"/>
      <w:lvlJc w:val="left"/>
      <w:pPr>
        <w:ind w:left="5973" w:hanging="219"/>
      </w:pPr>
      <w:rPr>
        <w:rFonts w:hint="default"/>
      </w:rPr>
    </w:lvl>
    <w:lvl w:ilvl="4" w:tplc="89C8229C">
      <w:start w:val="1"/>
      <w:numFmt w:val="bullet"/>
      <w:lvlText w:val="•"/>
      <w:lvlJc w:val="left"/>
      <w:pPr>
        <w:ind w:left="6657" w:hanging="219"/>
      </w:pPr>
      <w:rPr>
        <w:rFonts w:hint="default"/>
      </w:rPr>
    </w:lvl>
    <w:lvl w:ilvl="5" w:tplc="03B6A7C4">
      <w:start w:val="1"/>
      <w:numFmt w:val="bullet"/>
      <w:lvlText w:val="•"/>
      <w:lvlJc w:val="left"/>
      <w:pPr>
        <w:ind w:left="7342" w:hanging="219"/>
      </w:pPr>
      <w:rPr>
        <w:rFonts w:hint="default"/>
      </w:rPr>
    </w:lvl>
    <w:lvl w:ilvl="6" w:tplc="A6F0F310">
      <w:start w:val="1"/>
      <w:numFmt w:val="bullet"/>
      <w:lvlText w:val="•"/>
      <w:lvlJc w:val="left"/>
      <w:pPr>
        <w:ind w:left="8026" w:hanging="219"/>
      </w:pPr>
      <w:rPr>
        <w:rFonts w:hint="default"/>
      </w:rPr>
    </w:lvl>
    <w:lvl w:ilvl="7" w:tplc="4B14C3CA">
      <w:start w:val="1"/>
      <w:numFmt w:val="bullet"/>
      <w:lvlText w:val="•"/>
      <w:lvlJc w:val="left"/>
      <w:pPr>
        <w:ind w:left="8710" w:hanging="219"/>
      </w:pPr>
      <w:rPr>
        <w:rFonts w:hint="default"/>
      </w:rPr>
    </w:lvl>
    <w:lvl w:ilvl="8" w:tplc="D93451CC">
      <w:start w:val="1"/>
      <w:numFmt w:val="bullet"/>
      <w:lvlText w:val="•"/>
      <w:lvlJc w:val="left"/>
      <w:pPr>
        <w:ind w:left="9395" w:hanging="219"/>
      </w:pPr>
      <w:rPr>
        <w:rFonts w:hint="default"/>
      </w:rPr>
    </w:lvl>
  </w:abstractNum>
  <w:abstractNum w:abstractNumId="13">
    <w:nsid w:val="261D6AC6"/>
    <w:multiLevelType w:val="multilevel"/>
    <w:tmpl w:val="0EE6D50C"/>
    <w:lvl w:ilvl="0">
      <w:start w:val="4"/>
      <w:numFmt w:val="decimal"/>
      <w:lvlText w:val="%1"/>
      <w:lvlJc w:val="left"/>
      <w:pPr>
        <w:ind w:left="902" w:hanging="712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2" w:hanging="712"/>
        <w:jc w:val="lef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2848" w:hanging="7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3" w:hanging="7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7" w:hanging="7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7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7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0" w:hanging="7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5" w:hanging="712"/>
      </w:pPr>
      <w:rPr>
        <w:rFonts w:hint="default"/>
      </w:rPr>
    </w:lvl>
  </w:abstractNum>
  <w:abstractNum w:abstractNumId="14">
    <w:nsid w:val="261E0960"/>
    <w:multiLevelType w:val="multilevel"/>
    <w:tmpl w:val="C4DE13E0"/>
    <w:lvl w:ilvl="0">
      <w:start w:val="2"/>
      <w:numFmt w:val="decimal"/>
      <w:lvlText w:val="%1"/>
      <w:lvlJc w:val="left"/>
      <w:pPr>
        <w:ind w:left="540" w:hanging="540"/>
      </w:pPr>
      <w:rPr>
        <w:rFonts w:eastAsiaTheme="minorHAnsi" w:hint="default"/>
        <w:color w:val="2A2A2A"/>
      </w:rPr>
    </w:lvl>
    <w:lvl w:ilvl="1">
      <w:start w:val="8"/>
      <w:numFmt w:val="decimal"/>
      <w:lvlText w:val="%1.%2"/>
      <w:lvlJc w:val="left"/>
      <w:pPr>
        <w:ind w:left="568" w:hanging="540"/>
      </w:pPr>
      <w:rPr>
        <w:rFonts w:eastAsiaTheme="minorHAnsi" w:hint="default"/>
        <w:color w:val="2A2A2A"/>
      </w:rPr>
    </w:lvl>
    <w:lvl w:ilvl="2">
      <w:start w:val="2"/>
      <w:numFmt w:val="decimal"/>
      <w:lvlText w:val="%1.%2.%3"/>
      <w:lvlJc w:val="left"/>
      <w:pPr>
        <w:ind w:left="776" w:hanging="720"/>
      </w:pPr>
      <w:rPr>
        <w:rFonts w:eastAsiaTheme="minorHAnsi" w:hint="default"/>
        <w:color w:val="2A2A2A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eastAsiaTheme="minorHAnsi" w:hint="default"/>
        <w:color w:val="2A2A2A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eastAsiaTheme="minorHAnsi" w:hint="default"/>
        <w:color w:val="2A2A2A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eastAsiaTheme="minorHAnsi" w:hint="default"/>
        <w:color w:val="2A2A2A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eastAsiaTheme="minorHAnsi" w:hint="default"/>
        <w:color w:val="2A2A2A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eastAsiaTheme="minorHAnsi" w:hint="default"/>
        <w:color w:val="2A2A2A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eastAsiaTheme="minorHAnsi" w:hint="default"/>
        <w:color w:val="2A2A2A"/>
      </w:rPr>
    </w:lvl>
  </w:abstractNum>
  <w:abstractNum w:abstractNumId="15">
    <w:nsid w:val="292E0745"/>
    <w:multiLevelType w:val="multilevel"/>
    <w:tmpl w:val="C64AAA24"/>
    <w:lvl w:ilvl="0">
      <w:start w:val="2"/>
      <w:numFmt w:val="decimal"/>
      <w:lvlText w:val="%1"/>
      <w:lvlJc w:val="left"/>
      <w:pPr>
        <w:ind w:left="853" w:hanging="703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3" w:hanging="703"/>
        <w:jc w:val="left"/>
      </w:pPr>
      <w:rPr>
        <w:rFonts w:ascii="Times New Roman" w:eastAsia="Times New Roman" w:hAnsi="Times New Roman" w:hint="default"/>
        <w:color w:val="2A2A2A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3204" w:hanging="7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9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4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4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9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4" w:hanging="703"/>
      </w:pPr>
      <w:rPr>
        <w:rFonts w:hint="default"/>
      </w:rPr>
    </w:lvl>
  </w:abstractNum>
  <w:abstractNum w:abstractNumId="16">
    <w:nsid w:val="2FD4155F"/>
    <w:multiLevelType w:val="hybridMultilevel"/>
    <w:tmpl w:val="0B6EC0CE"/>
    <w:lvl w:ilvl="0" w:tplc="14CC52D8">
      <w:start w:val="1"/>
      <w:numFmt w:val="bullet"/>
      <w:lvlText w:val="-"/>
      <w:lvlJc w:val="left"/>
      <w:pPr>
        <w:ind w:left="855" w:hanging="163"/>
      </w:pPr>
      <w:rPr>
        <w:rFonts w:ascii="Times New Roman" w:eastAsia="Times New Roman" w:hAnsi="Times New Roman" w:hint="default"/>
        <w:w w:val="92"/>
      </w:rPr>
    </w:lvl>
    <w:lvl w:ilvl="1" w:tplc="840430A0">
      <w:start w:val="1"/>
      <w:numFmt w:val="bullet"/>
      <w:lvlText w:val="•"/>
      <w:lvlJc w:val="left"/>
      <w:pPr>
        <w:ind w:left="1838" w:hanging="163"/>
      </w:pPr>
      <w:rPr>
        <w:rFonts w:hint="default"/>
      </w:rPr>
    </w:lvl>
    <w:lvl w:ilvl="2" w:tplc="EA265978">
      <w:start w:val="1"/>
      <w:numFmt w:val="bullet"/>
      <w:lvlText w:val="•"/>
      <w:lvlJc w:val="left"/>
      <w:pPr>
        <w:ind w:left="2816" w:hanging="163"/>
      </w:pPr>
      <w:rPr>
        <w:rFonts w:hint="default"/>
      </w:rPr>
    </w:lvl>
    <w:lvl w:ilvl="3" w:tplc="D24A0FC0">
      <w:start w:val="1"/>
      <w:numFmt w:val="bullet"/>
      <w:lvlText w:val="•"/>
      <w:lvlJc w:val="left"/>
      <w:pPr>
        <w:ind w:left="3795" w:hanging="163"/>
      </w:pPr>
      <w:rPr>
        <w:rFonts w:hint="default"/>
      </w:rPr>
    </w:lvl>
    <w:lvl w:ilvl="4" w:tplc="7B8C0798">
      <w:start w:val="1"/>
      <w:numFmt w:val="bullet"/>
      <w:lvlText w:val="•"/>
      <w:lvlJc w:val="left"/>
      <w:pPr>
        <w:ind w:left="4773" w:hanging="163"/>
      </w:pPr>
      <w:rPr>
        <w:rFonts w:hint="default"/>
      </w:rPr>
    </w:lvl>
    <w:lvl w:ilvl="5" w:tplc="C03C2DE0">
      <w:start w:val="1"/>
      <w:numFmt w:val="bullet"/>
      <w:lvlText w:val="•"/>
      <w:lvlJc w:val="left"/>
      <w:pPr>
        <w:ind w:left="5752" w:hanging="163"/>
      </w:pPr>
      <w:rPr>
        <w:rFonts w:hint="default"/>
      </w:rPr>
    </w:lvl>
    <w:lvl w:ilvl="6" w:tplc="6276B03C">
      <w:start w:val="1"/>
      <w:numFmt w:val="bullet"/>
      <w:lvlText w:val="•"/>
      <w:lvlJc w:val="left"/>
      <w:pPr>
        <w:ind w:left="6730" w:hanging="163"/>
      </w:pPr>
      <w:rPr>
        <w:rFonts w:hint="default"/>
      </w:rPr>
    </w:lvl>
    <w:lvl w:ilvl="7" w:tplc="707812B4">
      <w:start w:val="1"/>
      <w:numFmt w:val="bullet"/>
      <w:lvlText w:val="•"/>
      <w:lvlJc w:val="left"/>
      <w:pPr>
        <w:ind w:left="7708" w:hanging="163"/>
      </w:pPr>
      <w:rPr>
        <w:rFonts w:hint="default"/>
      </w:rPr>
    </w:lvl>
    <w:lvl w:ilvl="8" w:tplc="088895D8">
      <w:start w:val="1"/>
      <w:numFmt w:val="bullet"/>
      <w:lvlText w:val="•"/>
      <w:lvlJc w:val="left"/>
      <w:pPr>
        <w:ind w:left="8687" w:hanging="163"/>
      </w:pPr>
      <w:rPr>
        <w:rFonts w:hint="default"/>
      </w:rPr>
    </w:lvl>
  </w:abstractNum>
  <w:abstractNum w:abstractNumId="17">
    <w:nsid w:val="30F27EA4"/>
    <w:multiLevelType w:val="multilevel"/>
    <w:tmpl w:val="D1E6061E"/>
    <w:lvl w:ilvl="0">
      <w:start w:val="6"/>
      <w:numFmt w:val="decimal"/>
      <w:lvlText w:val="%1"/>
      <w:lvlJc w:val="left"/>
      <w:pPr>
        <w:ind w:left="804" w:hanging="69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693"/>
        <w:jc w:val="left"/>
      </w:pPr>
      <w:rPr>
        <w:rFonts w:ascii="Times New Roman" w:eastAsia="Times New Roman" w:hAnsi="Times New Roman" w:hint="default"/>
        <w:w w:val="105"/>
      </w:rPr>
    </w:lvl>
    <w:lvl w:ilvl="2">
      <w:start w:val="1"/>
      <w:numFmt w:val="bullet"/>
      <w:lvlText w:val="•"/>
      <w:lvlJc w:val="left"/>
      <w:pPr>
        <w:ind w:left="2820" w:hanging="6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1" w:hanging="6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1" w:hanging="6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2" w:hanging="6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6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2" w:hanging="6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3" w:hanging="693"/>
      </w:pPr>
      <w:rPr>
        <w:rFonts w:hint="default"/>
      </w:rPr>
    </w:lvl>
  </w:abstractNum>
  <w:abstractNum w:abstractNumId="18">
    <w:nsid w:val="3CBA590A"/>
    <w:multiLevelType w:val="multilevel"/>
    <w:tmpl w:val="22521342"/>
    <w:lvl w:ilvl="0">
      <w:start w:val="2"/>
      <w:numFmt w:val="decimal"/>
      <w:lvlText w:val="%1"/>
      <w:lvlJc w:val="left"/>
      <w:pPr>
        <w:ind w:left="891" w:hanging="7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703"/>
        <w:jc w:val="left"/>
      </w:pPr>
      <w:rPr>
        <w:rFonts w:ascii="Times New Roman" w:eastAsia="Times New Roman" w:hAnsi="Times New Roman" w:hint="default"/>
        <w:color w:val="2B2B2B"/>
        <w:w w:val="102"/>
        <w:position w:val="1"/>
        <w:sz w:val="24"/>
        <w:szCs w:val="24"/>
      </w:rPr>
    </w:lvl>
    <w:lvl w:ilvl="2">
      <w:start w:val="1"/>
      <w:numFmt w:val="bullet"/>
      <w:lvlText w:val="-"/>
      <w:lvlJc w:val="left"/>
      <w:pPr>
        <w:ind w:left="3938" w:hanging="238"/>
      </w:pPr>
      <w:rPr>
        <w:rFonts w:ascii="Times New Roman" w:eastAsia="Times New Roman" w:hAnsi="Times New Roman" w:hint="default"/>
        <w:w w:val="95"/>
      </w:rPr>
    </w:lvl>
    <w:lvl w:ilvl="3">
      <w:start w:val="1"/>
      <w:numFmt w:val="bullet"/>
      <w:lvlText w:val="•"/>
      <w:lvlJc w:val="left"/>
      <w:pPr>
        <w:ind w:left="5456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14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72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1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9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47" w:hanging="238"/>
      </w:pPr>
      <w:rPr>
        <w:rFonts w:hint="default"/>
      </w:rPr>
    </w:lvl>
  </w:abstractNum>
  <w:abstractNum w:abstractNumId="19">
    <w:nsid w:val="423C3709"/>
    <w:multiLevelType w:val="multilevel"/>
    <w:tmpl w:val="449C76E0"/>
    <w:lvl w:ilvl="0">
      <w:start w:val="3"/>
      <w:numFmt w:val="decimal"/>
      <w:lvlText w:val="%1"/>
      <w:lvlJc w:val="left"/>
      <w:pPr>
        <w:ind w:left="837" w:hanging="71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7" w:hanging="712"/>
        <w:jc w:val="right"/>
      </w:pPr>
      <w:rPr>
        <w:rFonts w:ascii="Times New Roman" w:eastAsia="Times New Roman" w:hAnsi="Times New Roman" w:hint="default"/>
        <w:spacing w:val="-2"/>
        <w:w w:val="97"/>
      </w:rPr>
    </w:lvl>
    <w:lvl w:ilvl="2">
      <w:start w:val="1"/>
      <w:numFmt w:val="bullet"/>
      <w:lvlText w:val="•"/>
      <w:lvlJc w:val="left"/>
      <w:pPr>
        <w:ind w:left="2792" w:hanging="7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7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5" w:hanging="7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2" w:hanging="7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8" w:hanging="7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4" w:hanging="7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712"/>
      </w:pPr>
      <w:rPr>
        <w:rFonts w:hint="default"/>
      </w:rPr>
    </w:lvl>
  </w:abstractNum>
  <w:abstractNum w:abstractNumId="20">
    <w:nsid w:val="456744C9"/>
    <w:multiLevelType w:val="multilevel"/>
    <w:tmpl w:val="04C67A82"/>
    <w:lvl w:ilvl="0">
      <w:start w:val="1"/>
      <w:numFmt w:val="decimal"/>
      <w:lvlText w:val="%1"/>
      <w:lvlJc w:val="left"/>
      <w:pPr>
        <w:ind w:left="924" w:hanging="6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674"/>
        <w:jc w:val="left"/>
      </w:pPr>
      <w:rPr>
        <w:rFonts w:ascii="Times New Roman" w:eastAsia="Times New Roman" w:hAnsi="Times New Roman" w:hint="default"/>
        <w:color w:val="1A1A1A"/>
        <w:w w:val="112"/>
        <w:sz w:val="21"/>
        <w:szCs w:val="21"/>
      </w:rPr>
    </w:lvl>
    <w:lvl w:ilvl="2">
      <w:start w:val="1"/>
      <w:numFmt w:val="bullet"/>
      <w:lvlText w:val="•"/>
      <w:lvlJc w:val="left"/>
      <w:pPr>
        <w:ind w:left="2888" w:hanging="6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6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7" w:hanging="6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2" w:hanging="6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6" w:hanging="6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0" w:hanging="6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674"/>
      </w:pPr>
      <w:rPr>
        <w:rFonts w:hint="default"/>
      </w:rPr>
    </w:lvl>
  </w:abstractNum>
  <w:abstractNum w:abstractNumId="21">
    <w:nsid w:val="48B35039"/>
    <w:multiLevelType w:val="hybridMultilevel"/>
    <w:tmpl w:val="20468E70"/>
    <w:lvl w:ilvl="0" w:tplc="22D6BD92">
      <w:start w:val="1"/>
      <w:numFmt w:val="lowerRoman"/>
      <w:lvlText w:val="%1i"/>
      <w:lvlJc w:val="left"/>
      <w:pPr>
        <w:ind w:left="1080" w:hanging="720"/>
      </w:pPr>
      <w:rPr>
        <w:rFonts w:eastAsiaTheme="minorHAnsi"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E1F9D"/>
    <w:multiLevelType w:val="multilevel"/>
    <w:tmpl w:val="4E3A9D82"/>
    <w:lvl w:ilvl="0">
      <w:start w:val="2"/>
      <w:numFmt w:val="decimal"/>
      <w:lvlText w:val="%1"/>
      <w:lvlJc w:val="left"/>
      <w:pPr>
        <w:ind w:left="834" w:hanging="70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703"/>
        <w:jc w:val="left"/>
      </w:pPr>
      <w:rPr>
        <w:rFonts w:ascii="Arial" w:eastAsia="Arial" w:hAnsi="Arial" w:hint="default"/>
        <w:i/>
        <w:w w:val="91"/>
      </w:rPr>
    </w:lvl>
    <w:lvl w:ilvl="2">
      <w:start w:val="1"/>
      <w:numFmt w:val="bullet"/>
      <w:lvlText w:val="•"/>
      <w:lvlJc w:val="left"/>
      <w:pPr>
        <w:ind w:left="2824" w:hanging="7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7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9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2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4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6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9" w:hanging="703"/>
      </w:pPr>
      <w:rPr>
        <w:rFonts w:hint="default"/>
      </w:rPr>
    </w:lvl>
  </w:abstractNum>
  <w:abstractNum w:abstractNumId="23">
    <w:nsid w:val="4C133104"/>
    <w:multiLevelType w:val="multilevel"/>
    <w:tmpl w:val="0A608300"/>
    <w:lvl w:ilvl="0">
      <w:start w:val="8"/>
      <w:numFmt w:val="decimal"/>
      <w:lvlText w:val="%1"/>
      <w:lvlJc w:val="left"/>
      <w:pPr>
        <w:ind w:left="819" w:hanging="709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3" w:hanging="709"/>
        <w:jc w:val="right"/>
      </w:pPr>
      <w:rPr>
        <w:rFonts w:ascii="Times New Roman" w:eastAsia="Times New Roman" w:hAnsi="Times New Roman" w:hint="default"/>
        <w:spacing w:val="-28"/>
        <w:w w:val="61"/>
      </w:rPr>
    </w:lvl>
    <w:lvl w:ilvl="2">
      <w:start w:val="1"/>
      <w:numFmt w:val="lowerRoman"/>
      <w:lvlText w:val="%3)"/>
      <w:lvlJc w:val="left"/>
      <w:pPr>
        <w:ind w:left="1513" w:hanging="699"/>
        <w:jc w:val="left"/>
      </w:pPr>
      <w:rPr>
        <w:rFonts w:ascii="Arial" w:eastAsia="Arial" w:hAnsi="Arial" w:hint="default"/>
        <w:color w:val="1C1C1C"/>
        <w:w w:val="128"/>
        <w:sz w:val="23"/>
        <w:szCs w:val="23"/>
      </w:rPr>
    </w:lvl>
    <w:lvl w:ilvl="3">
      <w:start w:val="1"/>
      <w:numFmt w:val="bullet"/>
      <w:lvlText w:val="•"/>
      <w:lvlJc w:val="left"/>
      <w:pPr>
        <w:ind w:left="2703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6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9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5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699"/>
      </w:pPr>
      <w:rPr>
        <w:rFonts w:hint="default"/>
      </w:rPr>
    </w:lvl>
  </w:abstractNum>
  <w:abstractNum w:abstractNumId="24">
    <w:nsid w:val="4D30672E"/>
    <w:multiLevelType w:val="multilevel"/>
    <w:tmpl w:val="1592C42A"/>
    <w:lvl w:ilvl="0">
      <w:start w:val="9"/>
      <w:numFmt w:val="decimal"/>
      <w:lvlText w:val="%1"/>
      <w:lvlJc w:val="left"/>
      <w:pPr>
        <w:ind w:left="1563" w:hanging="71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3" w:hanging="712"/>
        <w:jc w:val="left"/>
      </w:pPr>
      <w:rPr>
        <w:rFonts w:ascii="Arial" w:eastAsia="Arial" w:hAnsi="Arial" w:hint="default"/>
        <w:i/>
        <w:color w:val="1A1A1A"/>
        <w:w w:val="83"/>
        <w:sz w:val="22"/>
        <w:szCs w:val="22"/>
      </w:rPr>
    </w:lvl>
    <w:lvl w:ilvl="2">
      <w:start w:val="1"/>
      <w:numFmt w:val="bullet"/>
      <w:lvlText w:val="-"/>
      <w:lvlJc w:val="left"/>
      <w:pPr>
        <w:ind w:left="1721" w:hanging="158"/>
      </w:pPr>
      <w:rPr>
        <w:rFonts w:ascii="Times New Roman" w:eastAsia="Times New Roman" w:hAnsi="Times New Roman" w:hint="default"/>
        <w:color w:val="1A1A1A"/>
        <w:w w:val="87"/>
        <w:sz w:val="21"/>
        <w:szCs w:val="21"/>
      </w:rPr>
    </w:lvl>
    <w:lvl w:ilvl="3">
      <w:start w:val="1"/>
      <w:numFmt w:val="bullet"/>
      <w:lvlText w:val="•"/>
      <w:lvlJc w:val="left"/>
      <w:pPr>
        <w:ind w:left="3903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4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6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7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9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0" w:hanging="158"/>
      </w:pPr>
      <w:rPr>
        <w:rFonts w:hint="default"/>
      </w:rPr>
    </w:lvl>
  </w:abstractNum>
  <w:abstractNum w:abstractNumId="25">
    <w:nsid w:val="4FC17532"/>
    <w:multiLevelType w:val="hybridMultilevel"/>
    <w:tmpl w:val="8E70C292"/>
    <w:lvl w:ilvl="0" w:tplc="F2400B6A">
      <w:start w:val="1"/>
      <w:numFmt w:val="bullet"/>
      <w:lvlText w:val="·"/>
      <w:lvlJc w:val="left"/>
      <w:pPr>
        <w:ind w:left="1673" w:hanging="163"/>
      </w:pPr>
      <w:rPr>
        <w:rFonts w:ascii="Times New Roman" w:eastAsia="Times New Roman" w:hAnsi="Times New Roman" w:hint="default"/>
        <w:color w:val="2F2F2F"/>
        <w:w w:val="174"/>
        <w:sz w:val="21"/>
        <w:szCs w:val="21"/>
      </w:rPr>
    </w:lvl>
    <w:lvl w:ilvl="1" w:tplc="28E063D0">
      <w:start w:val="1"/>
      <w:numFmt w:val="bullet"/>
      <w:lvlText w:val="•"/>
      <w:lvlJc w:val="left"/>
      <w:pPr>
        <w:ind w:left="2666" w:hanging="163"/>
      </w:pPr>
      <w:rPr>
        <w:rFonts w:hint="default"/>
      </w:rPr>
    </w:lvl>
    <w:lvl w:ilvl="2" w:tplc="A1FA7C38">
      <w:start w:val="1"/>
      <w:numFmt w:val="bullet"/>
      <w:lvlText w:val="•"/>
      <w:lvlJc w:val="left"/>
      <w:pPr>
        <w:ind w:left="3652" w:hanging="163"/>
      </w:pPr>
      <w:rPr>
        <w:rFonts w:hint="default"/>
      </w:rPr>
    </w:lvl>
    <w:lvl w:ilvl="3" w:tplc="F4CCF968">
      <w:start w:val="1"/>
      <w:numFmt w:val="bullet"/>
      <w:lvlText w:val="•"/>
      <w:lvlJc w:val="left"/>
      <w:pPr>
        <w:ind w:left="4639" w:hanging="163"/>
      </w:pPr>
      <w:rPr>
        <w:rFonts w:hint="default"/>
      </w:rPr>
    </w:lvl>
    <w:lvl w:ilvl="4" w:tplc="9B5EEAF2">
      <w:start w:val="1"/>
      <w:numFmt w:val="bullet"/>
      <w:lvlText w:val="•"/>
      <w:lvlJc w:val="left"/>
      <w:pPr>
        <w:ind w:left="5625" w:hanging="163"/>
      </w:pPr>
      <w:rPr>
        <w:rFonts w:hint="default"/>
      </w:rPr>
    </w:lvl>
    <w:lvl w:ilvl="5" w:tplc="095EBBD0">
      <w:start w:val="1"/>
      <w:numFmt w:val="bullet"/>
      <w:lvlText w:val="•"/>
      <w:lvlJc w:val="left"/>
      <w:pPr>
        <w:ind w:left="6612" w:hanging="163"/>
      </w:pPr>
      <w:rPr>
        <w:rFonts w:hint="default"/>
      </w:rPr>
    </w:lvl>
    <w:lvl w:ilvl="6" w:tplc="91B0B08E">
      <w:start w:val="1"/>
      <w:numFmt w:val="bullet"/>
      <w:lvlText w:val="•"/>
      <w:lvlJc w:val="left"/>
      <w:pPr>
        <w:ind w:left="7598" w:hanging="163"/>
      </w:pPr>
      <w:rPr>
        <w:rFonts w:hint="default"/>
      </w:rPr>
    </w:lvl>
    <w:lvl w:ilvl="7" w:tplc="AC3885F8">
      <w:start w:val="1"/>
      <w:numFmt w:val="bullet"/>
      <w:lvlText w:val="•"/>
      <w:lvlJc w:val="left"/>
      <w:pPr>
        <w:ind w:left="8584" w:hanging="163"/>
      </w:pPr>
      <w:rPr>
        <w:rFonts w:hint="default"/>
      </w:rPr>
    </w:lvl>
    <w:lvl w:ilvl="8" w:tplc="068C6760">
      <w:start w:val="1"/>
      <w:numFmt w:val="bullet"/>
      <w:lvlText w:val="•"/>
      <w:lvlJc w:val="left"/>
      <w:pPr>
        <w:ind w:left="9571" w:hanging="163"/>
      </w:pPr>
      <w:rPr>
        <w:rFonts w:hint="default"/>
      </w:rPr>
    </w:lvl>
  </w:abstractNum>
  <w:abstractNum w:abstractNumId="26">
    <w:nsid w:val="53581E5E"/>
    <w:multiLevelType w:val="multilevel"/>
    <w:tmpl w:val="1600815A"/>
    <w:lvl w:ilvl="0">
      <w:start w:val="9"/>
      <w:numFmt w:val="decimal"/>
      <w:lvlText w:val="%1"/>
      <w:lvlJc w:val="left"/>
      <w:pPr>
        <w:ind w:left="811" w:hanging="69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1" w:hanging="691"/>
        <w:jc w:val="left"/>
      </w:pPr>
      <w:rPr>
        <w:rFonts w:ascii="Arial" w:eastAsia="Arial" w:hAnsi="Arial" w:hint="default"/>
        <w:i/>
        <w:color w:val="1C1C1C"/>
        <w:w w:val="83"/>
        <w:sz w:val="23"/>
        <w:szCs w:val="23"/>
      </w:rPr>
    </w:lvl>
    <w:lvl w:ilvl="2">
      <w:start w:val="1"/>
      <w:numFmt w:val="bullet"/>
      <w:lvlText w:val="-"/>
      <w:lvlJc w:val="left"/>
      <w:pPr>
        <w:ind w:left="1656" w:hanging="146"/>
      </w:pPr>
      <w:rPr>
        <w:rFonts w:ascii="Times New Roman" w:eastAsia="Times New Roman" w:hAnsi="Times New Roman" w:hint="default"/>
        <w:color w:val="1C1C1C"/>
        <w:w w:val="90"/>
        <w:sz w:val="22"/>
        <w:szCs w:val="22"/>
      </w:rPr>
    </w:lvl>
    <w:lvl w:ilvl="3">
      <w:start w:val="1"/>
      <w:numFmt w:val="bullet"/>
      <w:lvlText w:val="•"/>
      <w:lvlJc w:val="left"/>
      <w:pPr>
        <w:ind w:left="1837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6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5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4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3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82" w:hanging="146"/>
      </w:pPr>
      <w:rPr>
        <w:rFonts w:hint="default"/>
      </w:rPr>
    </w:lvl>
  </w:abstractNum>
  <w:abstractNum w:abstractNumId="27">
    <w:nsid w:val="5AD261C8"/>
    <w:multiLevelType w:val="hybridMultilevel"/>
    <w:tmpl w:val="10A05176"/>
    <w:lvl w:ilvl="0" w:tplc="A7AA9722">
      <w:start w:val="1"/>
      <w:numFmt w:val="bullet"/>
      <w:lvlText w:val="·"/>
      <w:lvlJc w:val="left"/>
      <w:pPr>
        <w:ind w:left="1697" w:hanging="158"/>
      </w:pPr>
      <w:rPr>
        <w:rFonts w:ascii="Times New Roman" w:eastAsia="Times New Roman" w:hAnsi="Times New Roman" w:hint="default"/>
        <w:color w:val="1A1A1A"/>
        <w:w w:val="174"/>
        <w:sz w:val="21"/>
        <w:szCs w:val="21"/>
      </w:rPr>
    </w:lvl>
    <w:lvl w:ilvl="1" w:tplc="97DE950C">
      <w:start w:val="1"/>
      <w:numFmt w:val="bullet"/>
      <w:lvlText w:val="•"/>
      <w:lvlJc w:val="left"/>
      <w:pPr>
        <w:ind w:left="2684" w:hanging="158"/>
      </w:pPr>
      <w:rPr>
        <w:rFonts w:hint="default"/>
      </w:rPr>
    </w:lvl>
    <w:lvl w:ilvl="2" w:tplc="75B41048">
      <w:start w:val="1"/>
      <w:numFmt w:val="bullet"/>
      <w:lvlText w:val="•"/>
      <w:lvlJc w:val="left"/>
      <w:pPr>
        <w:ind w:left="3668" w:hanging="158"/>
      </w:pPr>
      <w:rPr>
        <w:rFonts w:hint="default"/>
      </w:rPr>
    </w:lvl>
    <w:lvl w:ilvl="3" w:tplc="1F4C0F0E">
      <w:start w:val="1"/>
      <w:numFmt w:val="bullet"/>
      <w:lvlText w:val="•"/>
      <w:lvlJc w:val="left"/>
      <w:pPr>
        <w:ind w:left="4653" w:hanging="158"/>
      </w:pPr>
      <w:rPr>
        <w:rFonts w:hint="default"/>
      </w:rPr>
    </w:lvl>
    <w:lvl w:ilvl="4" w:tplc="E586EF2A">
      <w:start w:val="1"/>
      <w:numFmt w:val="bullet"/>
      <w:lvlText w:val="•"/>
      <w:lvlJc w:val="left"/>
      <w:pPr>
        <w:ind w:left="5637" w:hanging="158"/>
      </w:pPr>
      <w:rPr>
        <w:rFonts w:hint="default"/>
      </w:rPr>
    </w:lvl>
    <w:lvl w:ilvl="5" w:tplc="9E6AEF8E">
      <w:start w:val="1"/>
      <w:numFmt w:val="bullet"/>
      <w:lvlText w:val="•"/>
      <w:lvlJc w:val="left"/>
      <w:pPr>
        <w:ind w:left="6622" w:hanging="158"/>
      </w:pPr>
      <w:rPr>
        <w:rFonts w:hint="default"/>
      </w:rPr>
    </w:lvl>
    <w:lvl w:ilvl="6" w:tplc="CC682A46">
      <w:start w:val="1"/>
      <w:numFmt w:val="bullet"/>
      <w:lvlText w:val="•"/>
      <w:lvlJc w:val="left"/>
      <w:pPr>
        <w:ind w:left="7606" w:hanging="158"/>
      </w:pPr>
      <w:rPr>
        <w:rFonts w:hint="default"/>
      </w:rPr>
    </w:lvl>
    <w:lvl w:ilvl="7" w:tplc="260E448C">
      <w:start w:val="1"/>
      <w:numFmt w:val="bullet"/>
      <w:lvlText w:val="•"/>
      <w:lvlJc w:val="left"/>
      <w:pPr>
        <w:ind w:left="8590" w:hanging="158"/>
      </w:pPr>
      <w:rPr>
        <w:rFonts w:hint="default"/>
      </w:rPr>
    </w:lvl>
    <w:lvl w:ilvl="8" w:tplc="1A50F968">
      <w:start w:val="1"/>
      <w:numFmt w:val="bullet"/>
      <w:lvlText w:val="•"/>
      <w:lvlJc w:val="left"/>
      <w:pPr>
        <w:ind w:left="9575" w:hanging="158"/>
      </w:pPr>
      <w:rPr>
        <w:rFonts w:hint="default"/>
      </w:rPr>
    </w:lvl>
  </w:abstractNum>
  <w:abstractNum w:abstractNumId="28">
    <w:nsid w:val="5E941E53"/>
    <w:multiLevelType w:val="multilevel"/>
    <w:tmpl w:val="10DE986E"/>
    <w:lvl w:ilvl="0">
      <w:start w:val="2"/>
      <w:numFmt w:val="decimal"/>
      <w:lvlText w:val="%1"/>
      <w:lvlJc w:val="left"/>
      <w:pPr>
        <w:ind w:left="540" w:hanging="540"/>
      </w:pPr>
      <w:rPr>
        <w:rFonts w:eastAsiaTheme="minorHAnsi" w:hint="default"/>
        <w:color w:val="1A1A1C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eastAsiaTheme="minorHAnsi" w:hint="default"/>
        <w:color w:val="1A1A1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1A1A1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1A1A1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1A1A1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1A1A1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1A1A1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1A1A1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1A1A1C"/>
      </w:rPr>
    </w:lvl>
  </w:abstractNum>
  <w:abstractNum w:abstractNumId="29">
    <w:nsid w:val="645C6491"/>
    <w:multiLevelType w:val="hybridMultilevel"/>
    <w:tmpl w:val="BCDAB038"/>
    <w:lvl w:ilvl="0" w:tplc="F510FBA4">
      <w:start w:val="1"/>
      <w:numFmt w:val="bullet"/>
      <w:lvlText w:val="-"/>
      <w:lvlJc w:val="left"/>
      <w:pPr>
        <w:ind w:left="1701" w:hanging="163"/>
      </w:pPr>
      <w:rPr>
        <w:rFonts w:ascii="Times New Roman" w:eastAsia="Times New Roman" w:hAnsi="Times New Roman" w:hint="default"/>
        <w:color w:val="2F2F2F"/>
        <w:w w:val="87"/>
        <w:sz w:val="21"/>
        <w:szCs w:val="21"/>
      </w:rPr>
    </w:lvl>
    <w:lvl w:ilvl="1" w:tplc="7B0030EA">
      <w:start w:val="1"/>
      <w:numFmt w:val="bullet"/>
      <w:lvlText w:val="•"/>
      <w:lvlJc w:val="left"/>
      <w:pPr>
        <w:ind w:left="2684" w:hanging="163"/>
      </w:pPr>
      <w:rPr>
        <w:rFonts w:hint="default"/>
      </w:rPr>
    </w:lvl>
    <w:lvl w:ilvl="2" w:tplc="09F2F402">
      <w:start w:val="1"/>
      <w:numFmt w:val="bullet"/>
      <w:lvlText w:val="•"/>
      <w:lvlJc w:val="left"/>
      <w:pPr>
        <w:ind w:left="3668" w:hanging="163"/>
      </w:pPr>
      <w:rPr>
        <w:rFonts w:hint="default"/>
      </w:rPr>
    </w:lvl>
    <w:lvl w:ilvl="3" w:tplc="8BE412CE">
      <w:start w:val="1"/>
      <w:numFmt w:val="bullet"/>
      <w:lvlText w:val="•"/>
      <w:lvlJc w:val="left"/>
      <w:pPr>
        <w:ind w:left="4653" w:hanging="163"/>
      </w:pPr>
      <w:rPr>
        <w:rFonts w:hint="default"/>
      </w:rPr>
    </w:lvl>
    <w:lvl w:ilvl="4" w:tplc="BB2AAD72">
      <w:start w:val="1"/>
      <w:numFmt w:val="bullet"/>
      <w:lvlText w:val="•"/>
      <w:lvlJc w:val="left"/>
      <w:pPr>
        <w:ind w:left="5637" w:hanging="163"/>
      </w:pPr>
      <w:rPr>
        <w:rFonts w:hint="default"/>
      </w:rPr>
    </w:lvl>
    <w:lvl w:ilvl="5" w:tplc="8B827C2A">
      <w:start w:val="1"/>
      <w:numFmt w:val="bullet"/>
      <w:lvlText w:val="•"/>
      <w:lvlJc w:val="left"/>
      <w:pPr>
        <w:ind w:left="6622" w:hanging="163"/>
      </w:pPr>
      <w:rPr>
        <w:rFonts w:hint="default"/>
      </w:rPr>
    </w:lvl>
    <w:lvl w:ilvl="6" w:tplc="D8F60C02">
      <w:start w:val="1"/>
      <w:numFmt w:val="bullet"/>
      <w:lvlText w:val="•"/>
      <w:lvlJc w:val="left"/>
      <w:pPr>
        <w:ind w:left="7606" w:hanging="163"/>
      </w:pPr>
      <w:rPr>
        <w:rFonts w:hint="default"/>
      </w:rPr>
    </w:lvl>
    <w:lvl w:ilvl="7" w:tplc="2312EE6C">
      <w:start w:val="1"/>
      <w:numFmt w:val="bullet"/>
      <w:lvlText w:val="•"/>
      <w:lvlJc w:val="left"/>
      <w:pPr>
        <w:ind w:left="8590" w:hanging="163"/>
      </w:pPr>
      <w:rPr>
        <w:rFonts w:hint="default"/>
      </w:rPr>
    </w:lvl>
    <w:lvl w:ilvl="8" w:tplc="500EA62C">
      <w:start w:val="1"/>
      <w:numFmt w:val="bullet"/>
      <w:lvlText w:val="•"/>
      <w:lvlJc w:val="left"/>
      <w:pPr>
        <w:ind w:left="9575" w:hanging="163"/>
      </w:pPr>
      <w:rPr>
        <w:rFonts w:hint="default"/>
      </w:rPr>
    </w:lvl>
  </w:abstractNum>
  <w:abstractNum w:abstractNumId="30">
    <w:nsid w:val="64EC6B18"/>
    <w:multiLevelType w:val="hybridMultilevel"/>
    <w:tmpl w:val="8708B126"/>
    <w:lvl w:ilvl="0" w:tplc="84DA2F70">
      <w:start w:val="1"/>
      <w:numFmt w:val="bullet"/>
      <w:lvlText w:val="-"/>
      <w:lvlJc w:val="left"/>
      <w:pPr>
        <w:ind w:left="1639" w:hanging="158"/>
      </w:pPr>
      <w:rPr>
        <w:rFonts w:ascii="Times New Roman" w:eastAsia="Times New Roman" w:hAnsi="Times New Roman" w:hint="default"/>
        <w:w w:val="78"/>
      </w:rPr>
    </w:lvl>
    <w:lvl w:ilvl="1" w:tplc="662C237A">
      <w:start w:val="1"/>
      <w:numFmt w:val="bullet"/>
      <w:lvlText w:val="•"/>
      <w:lvlJc w:val="left"/>
      <w:pPr>
        <w:ind w:left="2630" w:hanging="158"/>
      </w:pPr>
      <w:rPr>
        <w:rFonts w:hint="default"/>
      </w:rPr>
    </w:lvl>
    <w:lvl w:ilvl="2" w:tplc="7AF48468">
      <w:start w:val="1"/>
      <w:numFmt w:val="bullet"/>
      <w:lvlText w:val="•"/>
      <w:lvlJc w:val="left"/>
      <w:pPr>
        <w:ind w:left="3620" w:hanging="158"/>
      </w:pPr>
      <w:rPr>
        <w:rFonts w:hint="default"/>
      </w:rPr>
    </w:lvl>
    <w:lvl w:ilvl="3" w:tplc="0958BFB0">
      <w:start w:val="1"/>
      <w:numFmt w:val="bullet"/>
      <w:lvlText w:val="•"/>
      <w:lvlJc w:val="left"/>
      <w:pPr>
        <w:ind w:left="4611" w:hanging="158"/>
      </w:pPr>
      <w:rPr>
        <w:rFonts w:hint="default"/>
      </w:rPr>
    </w:lvl>
    <w:lvl w:ilvl="4" w:tplc="6B589C82">
      <w:start w:val="1"/>
      <w:numFmt w:val="bullet"/>
      <w:lvlText w:val="•"/>
      <w:lvlJc w:val="left"/>
      <w:pPr>
        <w:ind w:left="5601" w:hanging="158"/>
      </w:pPr>
      <w:rPr>
        <w:rFonts w:hint="default"/>
      </w:rPr>
    </w:lvl>
    <w:lvl w:ilvl="5" w:tplc="BBF2ADA8">
      <w:start w:val="1"/>
      <w:numFmt w:val="bullet"/>
      <w:lvlText w:val="•"/>
      <w:lvlJc w:val="left"/>
      <w:pPr>
        <w:ind w:left="6592" w:hanging="158"/>
      </w:pPr>
      <w:rPr>
        <w:rFonts w:hint="default"/>
      </w:rPr>
    </w:lvl>
    <w:lvl w:ilvl="6" w:tplc="8248825C">
      <w:start w:val="1"/>
      <w:numFmt w:val="bullet"/>
      <w:lvlText w:val="•"/>
      <w:lvlJc w:val="left"/>
      <w:pPr>
        <w:ind w:left="7582" w:hanging="158"/>
      </w:pPr>
      <w:rPr>
        <w:rFonts w:hint="default"/>
      </w:rPr>
    </w:lvl>
    <w:lvl w:ilvl="7" w:tplc="A538E9C0">
      <w:start w:val="1"/>
      <w:numFmt w:val="bullet"/>
      <w:lvlText w:val="•"/>
      <w:lvlJc w:val="left"/>
      <w:pPr>
        <w:ind w:left="8572" w:hanging="158"/>
      </w:pPr>
      <w:rPr>
        <w:rFonts w:hint="default"/>
      </w:rPr>
    </w:lvl>
    <w:lvl w:ilvl="8" w:tplc="15885EC2">
      <w:start w:val="1"/>
      <w:numFmt w:val="bullet"/>
      <w:lvlText w:val="•"/>
      <w:lvlJc w:val="left"/>
      <w:pPr>
        <w:ind w:left="9563" w:hanging="158"/>
      </w:pPr>
      <w:rPr>
        <w:rFonts w:hint="default"/>
      </w:rPr>
    </w:lvl>
  </w:abstractNum>
  <w:abstractNum w:abstractNumId="31">
    <w:nsid w:val="65652439"/>
    <w:multiLevelType w:val="multilevel"/>
    <w:tmpl w:val="F484081E"/>
    <w:lvl w:ilvl="0">
      <w:start w:val="2"/>
      <w:numFmt w:val="decimal"/>
      <w:lvlText w:val="%1"/>
      <w:lvlJc w:val="left"/>
      <w:pPr>
        <w:ind w:left="2239" w:hanging="141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39" w:hanging="141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39" w:hanging="1410"/>
        <w:jc w:val="left"/>
      </w:pPr>
      <w:rPr>
        <w:rFonts w:ascii="Arial" w:eastAsia="Arial" w:hAnsi="Arial" w:hint="default"/>
        <w:color w:val="2A2A2A"/>
        <w:w w:val="88"/>
        <w:sz w:val="22"/>
        <w:szCs w:val="22"/>
      </w:rPr>
    </w:lvl>
    <w:lvl w:ilvl="3">
      <w:start w:val="1"/>
      <w:numFmt w:val="bullet"/>
      <w:lvlText w:val="•"/>
      <w:lvlJc w:val="left"/>
      <w:pPr>
        <w:ind w:left="4797" w:hanging="1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9" w:hanging="1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2" w:hanging="1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4" w:hanging="1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6" w:hanging="1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9" w:hanging="1410"/>
      </w:pPr>
      <w:rPr>
        <w:rFonts w:hint="default"/>
      </w:rPr>
    </w:lvl>
  </w:abstractNum>
  <w:abstractNum w:abstractNumId="32">
    <w:nsid w:val="716324EA"/>
    <w:multiLevelType w:val="multilevel"/>
    <w:tmpl w:val="AACA728E"/>
    <w:lvl w:ilvl="0">
      <w:start w:val="2"/>
      <w:numFmt w:val="decimal"/>
      <w:lvlText w:val="%1"/>
      <w:lvlJc w:val="left"/>
      <w:pPr>
        <w:ind w:left="540" w:hanging="540"/>
      </w:pPr>
      <w:rPr>
        <w:rFonts w:eastAsiaTheme="minorHAnsi" w:hint="default"/>
        <w:color w:val="1A1A1C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eastAsiaTheme="minorHAnsi" w:hint="default"/>
        <w:color w:val="1A1A1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1A1A1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1A1A1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1A1A1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1A1A1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1A1A1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1A1A1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1A1A1C"/>
      </w:rPr>
    </w:lvl>
  </w:abstractNum>
  <w:abstractNum w:abstractNumId="33">
    <w:nsid w:val="7F510852"/>
    <w:multiLevelType w:val="multilevel"/>
    <w:tmpl w:val="CD4C581A"/>
    <w:lvl w:ilvl="0">
      <w:start w:val="2"/>
      <w:numFmt w:val="decimal"/>
      <w:lvlText w:val="%1"/>
      <w:lvlJc w:val="left"/>
      <w:pPr>
        <w:ind w:left="540" w:hanging="540"/>
      </w:pPr>
      <w:rPr>
        <w:rFonts w:eastAsiaTheme="minorHAnsi" w:hint="default"/>
        <w:color w:val="1A1A1C"/>
      </w:rPr>
    </w:lvl>
    <w:lvl w:ilvl="1">
      <w:start w:val="8"/>
      <w:numFmt w:val="decimal"/>
      <w:lvlText w:val="%1.%2"/>
      <w:lvlJc w:val="left"/>
      <w:pPr>
        <w:ind w:left="568" w:hanging="540"/>
      </w:pPr>
      <w:rPr>
        <w:rFonts w:eastAsiaTheme="minorHAnsi" w:hint="default"/>
        <w:color w:val="1A1A1C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eastAsiaTheme="minorHAnsi" w:hint="default"/>
        <w:color w:val="1A1A1C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eastAsiaTheme="minorHAnsi" w:hint="default"/>
        <w:color w:val="1A1A1C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eastAsiaTheme="minorHAnsi" w:hint="default"/>
        <w:color w:val="1A1A1C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eastAsiaTheme="minorHAnsi" w:hint="default"/>
        <w:color w:val="1A1A1C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eastAsiaTheme="minorHAnsi" w:hint="default"/>
        <w:color w:val="1A1A1C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eastAsiaTheme="minorHAnsi" w:hint="default"/>
        <w:color w:val="1A1A1C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eastAsiaTheme="minorHAnsi" w:hint="default"/>
        <w:color w:val="1A1A1C"/>
      </w:rPr>
    </w:lvl>
  </w:abstractNum>
  <w:abstractNum w:abstractNumId="34">
    <w:nsid w:val="7FD31DF1"/>
    <w:multiLevelType w:val="multilevel"/>
    <w:tmpl w:val="C60EBCA4"/>
    <w:lvl w:ilvl="0">
      <w:start w:val="10"/>
      <w:numFmt w:val="decimal"/>
      <w:lvlText w:val="%1"/>
      <w:lvlJc w:val="left"/>
      <w:pPr>
        <w:ind w:left="2597" w:hanging="6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7" w:hanging="67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7" w:hanging="673"/>
        <w:jc w:val="left"/>
      </w:pPr>
      <w:rPr>
        <w:rFonts w:ascii="Times New Roman" w:eastAsia="Times New Roman" w:hAnsi="Times New Roman" w:hint="default"/>
        <w:color w:val="1A1A1A"/>
        <w:spacing w:val="-13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5618" w:hanging="6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68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1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66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6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673"/>
      </w:pPr>
      <w:rPr>
        <w:rFonts w:hint="default"/>
      </w:rPr>
    </w:lvl>
  </w:abstractNum>
  <w:num w:numId="1">
    <w:abstractNumId w:val="16"/>
  </w:num>
  <w:num w:numId="2">
    <w:abstractNumId w:val="34"/>
  </w:num>
  <w:num w:numId="3">
    <w:abstractNumId w:val="30"/>
  </w:num>
  <w:num w:numId="4">
    <w:abstractNumId w:val="25"/>
  </w:num>
  <w:num w:numId="5">
    <w:abstractNumId w:val="7"/>
  </w:num>
  <w:num w:numId="6">
    <w:abstractNumId w:val="27"/>
  </w:num>
  <w:num w:numId="7">
    <w:abstractNumId w:val="29"/>
  </w:num>
  <w:num w:numId="8">
    <w:abstractNumId w:val="24"/>
  </w:num>
  <w:num w:numId="9">
    <w:abstractNumId w:val="8"/>
  </w:num>
  <w:num w:numId="10">
    <w:abstractNumId w:val="26"/>
  </w:num>
  <w:num w:numId="11">
    <w:abstractNumId w:val="23"/>
  </w:num>
  <w:num w:numId="12">
    <w:abstractNumId w:val="11"/>
  </w:num>
  <w:num w:numId="13">
    <w:abstractNumId w:val="4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1"/>
  </w:num>
  <w:num w:numId="19">
    <w:abstractNumId w:val="19"/>
  </w:num>
  <w:num w:numId="20">
    <w:abstractNumId w:val="31"/>
  </w:num>
  <w:num w:numId="21">
    <w:abstractNumId w:val="15"/>
  </w:num>
  <w:num w:numId="22">
    <w:abstractNumId w:val="22"/>
  </w:num>
  <w:num w:numId="23">
    <w:abstractNumId w:val="12"/>
  </w:num>
  <w:num w:numId="24">
    <w:abstractNumId w:val="18"/>
  </w:num>
  <w:num w:numId="25">
    <w:abstractNumId w:val="20"/>
  </w:num>
  <w:num w:numId="26">
    <w:abstractNumId w:val="14"/>
  </w:num>
  <w:num w:numId="27">
    <w:abstractNumId w:val="33"/>
  </w:num>
  <w:num w:numId="28">
    <w:abstractNumId w:val="3"/>
  </w:num>
  <w:num w:numId="29">
    <w:abstractNumId w:val="32"/>
  </w:num>
  <w:num w:numId="30">
    <w:abstractNumId w:val="28"/>
  </w:num>
  <w:num w:numId="31">
    <w:abstractNumId w:val="5"/>
  </w:num>
  <w:num w:numId="32">
    <w:abstractNumId w:val="10"/>
  </w:num>
  <w:num w:numId="33">
    <w:abstractNumId w:val="21"/>
  </w:num>
  <w:num w:numId="34">
    <w:abstractNumId w:val="6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139"/>
    <w:rsid w:val="000A1DD5"/>
    <w:rsid w:val="001F682D"/>
    <w:rsid w:val="00257F79"/>
    <w:rsid w:val="002640C9"/>
    <w:rsid w:val="003123EF"/>
    <w:rsid w:val="00380321"/>
    <w:rsid w:val="00417335"/>
    <w:rsid w:val="004771FC"/>
    <w:rsid w:val="004A61A4"/>
    <w:rsid w:val="005B79F7"/>
    <w:rsid w:val="005F7139"/>
    <w:rsid w:val="00663599"/>
    <w:rsid w:val="00690474"/>
    <w:rsid w:val="0093002B"/>
    <w:rsid w:val="00A269FE"/>
    <w:rsid w:val="00A46241"/>
    <w:rsid w:val="00A97837"/>
    <w:rsid w:val="00AF4012"/>
    <w:rsid w:val="00BD7AD6"/>
    <w:rsid w:val="00C04ACD"/>
    <w:rsid w:val="00C917AF"/>
    <w:rsid w:val="00CA061D"/>
    <w:rsid w:val="00D64E05"/>
    <w:rsid w:val="00D7335F"/>
    <w:rsid w:val="00DA492C"/>
    <w:rsid w:val="00DC69DF"/>
    <w:rsid w:val="00E1106A"/>
    <w:rsid w:val="00E60F76"/>
    <w:rsid w:val="00EA42BF"/>
    <w:rsid w:val="00F0264C"/>
    <w:rsid w:val="00F2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74"/>
  </w:style>
  <w:style w:type="paragraph" w:styleId="Heading1">
    <w:name w:val="heading 1"/>
    <w:basedOn w:val="Normal"/>
    <w:link w:val="Heading1Char"/>
    <w:uiPriority w:val="1"/>
    <w:qFormat/>
    <w:rsid w:val="00E60F76"/>
    <w:pPr>
      <w:widowControl w:val="0"/>
      <w:spacing w:after="0" w:line="240" w:lineRule="auto"/>
      <w:ind w:left="161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60F76"/>
    <w:pPr>
      <w:widowControl w:val="0"/>
      <w:spacing w:after="0" w:line="240" w:lineRule="auto"/>
      <w:ind w:left="844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60F76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60F76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E60F76"/>
    <w:pPr>
      <w:widowControl w:val="0"/>
      <w:spacing w:after="0" w:line="240" w:lineRule="auto"/>
      <w:ind w:left="1565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0F7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60F76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60F76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F76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76"/>
  </w:style>
  <w:style w:type="paragraph" w:styleId="Footer">
    <w:name w:val="footer"/>
    <w:basedOn w:val="Normal"/>
    <w:link w:val="FooterChar"/>
    <w:uiPriority w:val="99"/>
    <w:unhideWhenUsed/>
    <w:rsid w:val="00E60F76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76"/>
  </w:style>
  <w:style w:type="paragraph" w:styleId="ListBullet">
    <w:name w:val="List Bullet"/>
    <w:basedOn w:val="Normal"/>
    <w:uiPriority w:val="99"/>
    <w:unhideWhenUsed/>
    <w:rsid w:val="00380321"/>
    <w:pPr>
      <w:numPr>
        <w:numId w:val="3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Dudley Family</dc:creator>
  <cp:lastModifiedBy>Dudley Family</cp:lastModifiedBy>
  <cp:revision>2</cp:revision>
  <cp:lastPrinted>2015-11-24T21:33:00Z</cp:lastPrinted>
  <dcterms:created xsi:type="dcterms:W3CDTF">2016-02-23T19:34:00Z</dcterms:created>
  <dcterms:modified xsi:type="dcterms:W3CDTF">2016-02-23T19:34:00Z</dcterms:modified>
</cp:coreProperties>
</file>